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82C9" w14:textId="02CC5453" w:rsidR="006B3C4D" w:rsidRDefault="008C3086" w:rsidP="007241BD">
      <w:pPr>
        <w:spacing w:after="0"/>
        <w:rPr>
          <w:rFonts w:asciiTheme="minorHAnsi" w:hAnsiTheme="minorHAnsi" w:cstheme="minorHAnsi"/>
          <w:b/>
        </w:rPr>
      </w:pPr>
      <w:r w:rsidRPr="008C3086">
        <w:rPr>
          <w:rFonts w:asciiTheme="minorHAnsi" w:hAnsiTheme="minorHAnsi" w:cstheme="minorHAnsi"/>
          <w:b/>
          <w:color w:val="FF0000"/>
        </w:rPr>
        <w:t>INSERT EVENT NAME</w:t>
      </w:r>
      <w:r w:rsidR="00054175" w:rsidRPr="007241B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risk c</w:t>
      </w:r>
      <w:r w:rsidR="002042B4">
        <w:rPr>
          <w:rFonts w:asciiTheme="minorHAnsi" w:hAnsiTheme="minorHAnsi" w:cstheme="minorHAnsi"/>
          <w:b/>
        </w:rPr>
        <w:t>ontrol</w:t>
      </w:r>
      <w:r>
        <w:rPr>
          <w:rFonts w:asciiTheme="minorHAnsi" w:hAnsiTheme="minorHAnsi" w:cstheme="minorHAnsi"/>
          <w:b/>
        </w:rPr>
        <w:t xml:space="preserve"> plan</w:t>
      </w:r>
    </w:p>
    <w:p w14:paraId="73CBB69C" w14:textId="77777777" w:rsidR="007B0BD1" w:rsidRDefault="007B0BD1" w:rsidP="007241BD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86873CE" w14:textId="34E274AE" w:rsidR="00ED671B" w:rsidRPr="00ED671B" w:rsidRDefault="00ED671B" w:rsidP="00ED671B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 your event, are</w:t>
      </w:r>
      <w:r w:rsidR="003D255F" w:rsidRPr="00ED671B">
        <w:rPr>
          <w:rFonts w:asciiTheme="minorHAnsi" w:hAnsiTheme="minorHAnsi" w:cstheme="minorHAnsi"/>
          <w:sz w:val="22"/>
          <w:szCs w:val="22"/>
        </w:rPr>
        <w:t xml:space="preserve"> the below hazards</w:t>
      </w:r>
      <w:r w:rsidRPr="00ED671B">
        <w:rPr>
          <w:rFonts w:asciiTheme="minorHAnsi" w:hAnsiTheme="minorHAnsi" w:cstheme="minorHAnsi"/>
          <w:sz w:val="22"/>
          <w:szCs w:val="22"/>
        </w:rPr>
        <w:t xml:space="preserve"> </w:t>
      </w:r>
      <w:r w:rsidRPr="00DE0DCD">
        <w:rPr>
          <w:rFonts w:asciiTheme="minorHAnsi" w:hAnsiTheme="minorHAnsi" w:cstheme="minorHAnsi"/>
          <w:b/>
          <w:sz w:val="22"/>
          <w:szCs w:val="22"/>
        </w:rPr>
        <w:t>(Column B)</w:t>
      </w:r>
      <w:r w:rsidRPr="00ED671B">
        <w:rPr>
          <w:rFonts w:asciiTheme="minorHAnsi" w:hAnsiTheme="minorHAnsi" w:cstheme="minorHAnsi"/>
          <w:sz w:val="22"/>
          <w:szCs w:val="22"/>
        </w:rPr>
        <w:t xml:space="preserve"> </w:t>
      </w:r>
      <w:r w:rsidR="00096292">
        <w:rPr>
          <w:rFonts w:asciiTheme="minorHAnsi" w:hAnsiTheme="minorHAnsi" w:cstheme="minorHAnsi"/>
          <w:sz w:val="22"/>
          <w:szCs w:val="22"/>
        </w:rPr>
        <w:t>(</w:t>
      </w:r>
      <w:r w:rsidR="008C3086" w:rsidRPr="00ED671B">
        <w:rPr>
          <w:rFonts w:asciiTheme="minorHAnsi" w:hAnsiTheme="minorHAnsi" w:cstheme="minorHAnsi"/>
          <w:sz w:val="22"/>
          <w:szCs w:val="22"/>
        </w:rPr>
        <w:t>often foun</w:t>
      </w:r>
      <w:r w:rsidRPr="00ED671B">
        <w:rPr>
          <w:rFonts w:asciiTheme="minorHAnsi" w:hAnsiTheme="minorHAnsi" w:cstheme="minorHAnsi"/>
          <w:sz w:val="22"/>
          <w:szCs w:val="22"/>
        </w:rPr>
        <w:t>d in public open space</w:t>
      </w:r>
      <w:r w:rsidR="00096292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  <w:r w:rsidR="003D255F" w:rsidRPr="00ED671B">
        <w:rPr>
          <w:rFonts w:asciiTheme="minorHAnsi" w:hAnsiTheme="minorHAnsi" w:cstheme="minorHAnsi"/>
          <w:sz w:val="22"/>
          <w:szCs w:val="22"/>
        </w:rPr>
        <w:t xml:space="preserve"> relevant</w:t>
      </w:r>
      <w:r w:rsidR="008C3086" w:rsidRPr="00ED671B">
        <w:rPr>
          <w:rFonts w:asciiTheme="minorHAnsi" w:hAnsiTheme="minorHAnsi" w:cstheme="minorHAnsi"/>
          <w:sz w:val="22"/>
          <w:szCs w:val="22"/>
        </w:rPr>
        <w:t xml:space="preserve"> to your event? I</w:t>
      </w:r>
      <w:r w:rsidR="003D255F" w:rsidRPr="00ED671B">
        <w:rPr>
          <w:rFonts w:asciiTheme="minorHAnsi" w:hAnsiTheme="minorHAnsi" w:cstheme="minorHAnsi"/>
          <w:sz w:val="22"/>
          <w:szCs w:val="22"/>
        </w:rPr>
        <w:t xml:space="preserve">f </w:t>
      </w:r>
      <w:r w:rsidR="00096292">
        <w:rPr>
          <w:rFonts w:asciiTheme="minorHAnsi" w:hAnsiTheme="minorHAnsi" w:cstheme="minorHAnsi"/>
          <w:sz w:val="22"/>
          <w:szCs w:val="22"/>
        </w:rPr>
        <w:t>not delete the hazard</w:t>
      </w:r>
    </w:p>
    <w:p w14:paraId="7B195D4A" w14:textId="234489AA" w:rsidR="004E1E32" w:rsidRDefault="004E1E32" w:rsidP="00ED671B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</w:t>
      </w:r>
      <w:r w:rsidRPr="00ED671B">
        <w:rPr>
          <w:rFonts w:asciiTheme="minorHAnsi" w:hAnsiTheme="minorHAnsi" w:cstheme="minorHAnsi"/>
          <w:sz w:val="22"/>
          <w:szCs w:val="22"/>
        </w:rPr>
        <w:t xml:space="preserve"> the recommended actions/controls </w:t>
      </w:r>
      <w:r w:rsidRPr="00DE0DCD">
        <w:rPr>
          <w:rFonts w:asciiTheme="minorHAnsi" w:hAnsiTheme="minorHAnsi" w:cstheme="minorHAnsi"/>
          <w:b/>
          <w:sz w:val="22"/>
          <w:szCs w:val="22"/>
        </w:rPr>
        <w:t>(Column D)</w:t>
      </w:r>
      <w:r w:rsidRPr="00DE0DC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if these are the actions/controls you are putting in place maintain them, </w:t>
      </w:r>
      <w:r w:rsidRPr="00ED671B">
        <w:rPr>
          <w:rFonts w:asciiTheme="minorHAnsi" w:hAnsiTheme="minorHAnsi" w:cstheme="minorHAnsi"/>
          <w:sz w:val="22"/>
          <w:szCs w:val="22"/>
        </w:rPr>
        <w:t>or delete and add what action</w:t>
      </w:r>
      <w:r>
        <w:rPr>
          <w:rFonts w:asciiTheme="minorHAnsi" w:hAnsiTheme="minorHAnsi" w:cstheme="minorHAnsi"/>
          <w:sz w:val="22"/>
          <w:szCs w:val="22"/>
        </w:rPr>
        <w:t>/control</w:t>
      </w:r>
      <w:r w:rsidRPr="00ED671B">
        <w:rPr>
          <w:rFonts w:asciiTheme="minorHAnsi" w:hAnsiTheme="minorHAnsi" w:cstheme="minorHAnsi"/>
          <w:sz w:val="22"/>
          <w:szCs w:val="22"/>
        </w:rPr>
        <w:t xml:space="preserve"> will be taken to</w:t>
      </w:r>
      <w:r w:rsidR="00096292">
        <w:rPr>
          <w:rFonts w:asciiTheme="minorHAnsi" w:hAnsiTheme="minorHAnsi" w:cstheme="minorHAnsi"/>
          <w:sz w:val="22"/>
          <w:szCs w:val="22"/>
        </w:rPr>
        <w:t xml:space="preserve"> reduce the risk of</w:t>
      </w:r>
      <w:r>
        <w:rPr>
          <w:rFonts w:asciiTheme="minorHAnsi" w:hAnsiTheme="minorHAnsi" w:cstheme="minorHAnsi"/>
          <w:sz w:val="22"/>
          <w:szCs w:val="22"/>
        </w:rPr>
        <w:t xml:space="preserve"> the hazard at your event </w:t>
      </w:r>
    </w:p>
    <w:p w14:paraId="35A6FE0A" w14:textId="29206D92" w:rsidR="00ED671B" w:rsidRPr="00ED671B" w:rsidRDefault="004E1E32" w:rsidP="00ED671B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</w:t>
      </w:r>
      <w:r w:rsidR="008C3086" w:rsidRPr="00ED671B">
        <w:rPr>
          <w:rFonts w:asciiTheme="minorHAnsi" w:hAnsiTheme="minorHAnsi" w:cstheme="minorHAnsi"/>
          <w:sz w:val="22"/>
          <w:szCs w:val="22"/>
        </w:rPr>
        <w:t xml:space="preserve"> the level of risk</w:t>
      </w:r>
      <w:r>
        <w:rPr>
          <w:rFonts w:asciiTheme="minorHAnsi" w:hAnsiTheme="minorHAnsi" w:cstheme="minorHAnsi"/>
          <w:sz w:val="22"/>
          <w:szCs w:val="22"/>
        </w:rPr>
        <w:t xml:space="preserve"> after you have confirmed </w:t>
      </w:r>
      <w:r w:rsidR="00096292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our controls</w:t>
      </w:r>
      <w:r w:rsidR="00ED671B" w:rsidRPr="00ED671B">
        <w:rPr>
          <w:rFonts w:asciiTheme="minorHAnsi" w:hAnsiTheme="minorHAnsi" w:cstheme="minorHAnsi"/>
          <w:sz w:val="22"/>
          <w:szCs w:val="22"/>
        </w:rPr>
        <w:t xml:space="preserve"> </w:t>
      </w:r>
      <w:r w:rsidR="00ED671B" w:rsidRPr="00DE0DCD">
        <w:rPr>
          <w:rFonts w:asciiTheme="minorHAnsi" w:hAnsiTheme="minorHAnsi" w:cstheme="minorHAnsi"/>
          <w:b/>
          <w:sz w:val="22"/>
          <w:szCs w:val="22"/>
        </w:rPr>
        <w:t>(Colum</w:t>
      </w:r>
      <w:r w:rsidR="001F51DC">
        <w:rPr>
          <w:rFonts w:asciiTheme="minorHAnsi" w:hAnsiTheme="minorHAnsi" w:cstheme="minorHAnsi"/>
          <w:b/>
          <w:sz w:val="22"/>
          <w:szCs w:val="22"/>
        </w:rPr>
        <w:t>n</w:t>
      </w:r>
      <w:r w:rsidR="00ED671B" w:rsidRPr="00DE0DCD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Pr="00DE0DCD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F51DC">
        <w:rPr>
          <w:rFonts w:asciiTheme="minorHAnsi" w:hAnsiTheme="minorHAnsi" w:cstheme="minorHAnsi"/>
          <w:b/>
          <w:i/>
          <w:sz w:val="22"/>
          <w:szCs w:val="22"/>
        </w:rPr>
        <w:t xml:space="preserve">To do this use </w:t>
      </w:r>
      <w:r w:rsidR="00ED671B" w:rsidRPr="001F51DC">
        <w:rPr>
          <w:rFonts w:asciiTheme="minorHAnsi" w:hAnsiTheme="minorHAnsi" w:cstheme="minorHAnsi"/>
          <w:b/>
          <w:i/>
          <w:sz w:val="22"/>
          <w:szCs w:val="22"/>
        </w:rPr>
        <w:t xml:space="preserve">the </w:t>
      </w:r>
      <w:r w:rsidRPr="001F51DC">
        <w:rPr>
          <w:rFonts w:asciiTheme="minorHAnsi" w:hAnsiTheme="minorHAnsi" w:cstheme="minorHAnsi"/>
          <w:b/>
          <w:i/>
          <w:sz w:val="22"/>
          <w:szCs w:val="22"/>
        </w:rPr>
        <w:t>Likelihood and I</w:t>
      </w:r>
      <w:r w:rsidR="00ED671B" w:rsidRPr="001F51DC">
        <w:rPr>
          <w:rFonts w:asciiTheme="minorHAnsi" w:hAnsiTheme="minorHAnsi" w:cstheme="minorHAnsi"/>
          <w:b/>
          <w:i/>
          <w:sz w:val="22"/>
          <w:szCs w:val="22"/>
        </w:rPr>
        <w:t xml:space="preserve">mpact </w:t>
      </w:r>
      <w:r w:rsidRPr="001F51DC">
        <w:rPr>
          <w:rFonts w:asciiTheme="minorHAnsi" w:hAnsiTheme="minorHAnsi" w:cstheme="minorHAnsi"/>
          <w:b/>
          <w:i/>
          <w:sz w:val="22"/>
          <w:szCs w:val="22"/>
        </w:rPr>
        <w:t>T</w:t>
      </w:r>
      <w:r w:rsidR="00ED671B" w:rsidRPr="001F51DC">
        <w:rPr>
          <w:rFonts w:asciiTheme="minorHAnsi" w:hAnsiTheme="minorHAnsi" w:cstheme="minorHAnsi"/>
          <w:b/>
          <w:i/>
          <w:sz w:val="22"/>
          <w:szCs w:val="22"/>
        </w:rPr>
        <w:t>able at the end of this document</w:t>
      </w:r>
    </w:p>
    <w:p w14:paraId="3C84D458" w14:textId="59896EE3" w:rsidR="00ED671B" w:rsidRPr="004E1E32" w:rsidRDefault="00ED671B" w:rsidP="004E1E32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D671B">
        <w:rPr>
          <w:rFonts w:asciiTheme="minorHAnsi" w:hAnsiTheme="minorHAnsi" w:cstheme="minorHAnsi"/>
          <w:sz w:val="22"/>
          <w:szCs w:val="22"/>
        </w:rPr>
        <w:t>L</w:t>
      </w:r>
      <w:r w:rsidR="008C3086" w:rsidRPr="00ED671B">
        <w:rPr>
          <w:rFonts w:asciiTheme="minorHAnsi" w:hAnsiTheme="minorHAnsi" w:cstheme="minorHAnsi"/>
          <w:sz w:val="22"/>
          <w:szCs w:val="22"/>
        </w:rPr>
        <w:t xml:space="preserve">ist who will be </w:t>
      </w:r>
      <w:r w:rsidR="004E1E32">
        <w:rPr>
          <w:rFonts w:asciiTheme="minorHAnsi" w:hAnsiTheme="minorHAnsi" w:cstheme="minorHAnsi"/>
          <w:sz w:val="22"/>
          <w:szCs w:val="22"/>
        </w:rPr>
        <w:t xml:space="preserve">responsible for the risk and actively </w:t>
      </w:r>
      <w:r w:rsidR="008C3086" w:rsidRPr="00ED671B">
        <w:rPr>
          <w:rFonts w:asciiTheme="minorHAnsi" w:hAnsiTheme="minorHAnsi" w:cstheme="minorHAnsi"/>
          <w:sz w:val="22"/>
          <w:szCs w:val="22"/>
        </w:rPr>
        <w:t>managing the risk</w:t>
      </w:r>
      <w:r w:rsidR="004E1E32">
        <w:rPr>
          <w:rFonts w:asciiTheme="minorHAnsi" w:hAnsiTheme="minorHAnsi" w:cstheme="minorHAnsi"/>
          <w:sz w:val="22"/>
          <w:szCs w:val="22"/>
        </w:rPr>
        <w:t xml:space="preserve"> from your organising team</w:t>
      </w:r>
      <w:r w:rsidRPr="00ED671B">
        <w:rPr>
          <w:rFonts w:asciiTheme="minorHAnsi" w:hAnsiTheme="minorHAnsi" w:cstheme="minorHAnsi"/>
          <w:sz w:val="22"/>
          <w:szCs w:val="22"/>
        </w:rPr>
        <w:t xml:space="preserve"> </w:t>
      </w:r>
      <w:r w:rsidRPr="00B0661F">
        <w:rPr>
          <w:rFonts w:asciiTheme="minorHAnsi" w:hAnsiTheme="minorHAnsi" w:cstheme="minorHAnsi"/>
          <w:b/>
          <w:sz w:val="22"/>
          <w:szCs w:val="22"/>
        </w:rPr>
        <w:t>(Column F)</w:t>
      </w:r>
    </w:p>
    <w:p w14:paraId="0C93E703" w14:textId="113ACCEE" w:rsidR="008819F5" w:rsidRPr="005E3F0C" w:rsidRDefault="00ED671B" w:rsidP="00C93D1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E1E32">
        <w:rPr>
          <w:rFonts w:asciiTheme="minorHAnsi" w:hAnsiTheme="minorHAnsi" w:cstheme="minorHAnsi"/>
          <w:sz w:val="22"/>
          <w:szCs w:val="22"/>
        </w:rPr>
        <w:t>C</w:t>
      </w:r>
      <w:r w:rsidR="00736842" w:rsidRPr="004E1E32">
        <w:rPr>
          <w:rFonts w:asciiTheme="minorHAnsi" w:hAnsiTheme="minorHAnsi" w:cstheme="minorHAnsi"/>
          <w:sz w:val="22"/>
          <w:szCs w:val="22"/>
        </w:rPr>
        <w:t xml:space="preserve">onsider what other hazards your event or the venue you are using may have and add to the </w:t>
      </w:r>
      <w:r w:rsidRPr="004E1E32">
        <w:rPr>
          <w:rFonts w:asciiTheme="minorHAnsi" w:hAnsiTheme="minorHAnsi" w:cstheme="minorHAnsi"/>
          <w:sz w:val="22"/>
          <w:szCs w:val="22"/>
        </w:rPr>
        <w:t xml:space="preserve">bottom of the </w:t>
      </w:r>
      <w:r w:rsidR="00736842" w:rsidRPr="004E1E32">
        <w:rPr>
          <w:rFonts w:asciiTheme="minorHAnsi" w:hAnsiTheme="minorHAnsi" w:cstheme="minorHAnsi"/>
          <w:sz w:val="22"/>
          <w:szCs w:val="22"/>
        </w:rPr>
        <w:t>table</w:t>
      </w:r>
    </w:p>
    <w:p w14:paraId="17D46E67" w14:textId="77777777" w:rsidR="005E3F0C" w:rsidRPr="004E1E32" w:rsidRDefault="005E3F0C" w:rsidP="005E3F0C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497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702"/>
        <w:gridCol w:w="8505"/>
        <w:gridCol w:w="1702"/>
        <w:gridCol w:w="1558"/>
      </w:tblGrid>
      <w:tr w:rsidR="005E3F0C" w:rsidRPr="003674DE" w14:paraId="05699F83" w14:textId="77777777" w:rsidTr="007B0BD1">
        <w:trPr>
          <w:trHeight w:val="5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F3B74E" w14:textId="55489612" w:rsidR="00096292" w:rsidRPr="003674DE" w:rsidRDefault="00096292" w:rsidP="00F24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GB"/>
              </w:rPr>
              <w:t xml:space="preserve">(B) </w:t>
            </w:r>
            <w:r w:rsidRPr="003674D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GB"/>
              </w:rPr>
              <w:t>Hazard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GB"/>
              </w:rPr>
              <w:t xml:space="preserve"> – what could cause harm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0CC0806" w14:textId="3562F39B" w:rsidR="00096292" w:rsidRPr="003674DE" w:rsidRDefault="00096292" w:rsidP="00F24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GB"/>
              </w:rPr>
              <w:t>(C) Risk – potential harm caused by the hazard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9F6530" w14:textId="02F615A4" w:rsidR="00096292" w:rsidRPr="003674DE" w:rsidRDefault="00096292" w:rsidP="00B05D3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GB"/>
              </w:rPr>
              <w:t>(D) Actions/controls to reduce the risk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F99B74" w14:textId="3E68E52A" w:rsidR="00096292" w:rsidRPr="003674DE" w:rsidRDefault="00096292" w:rsidP="00B05D3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GB"/>
              </w:rPr>
              <w:t xml:space="preserve">(E) Level of risk  after controls are in place </w:t>
            </w:r>
            <w:r w:rsidRPr="00B05D39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en-GB" w:eastAsia="en-GB"/>
              </w:rPr>
              <w:t>(Score = Likelihood x Impact)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CDBA1D" w14:textId="580E0D1B" w:rsidR="00096292" w:rsidRPr="003674DE" w:rsidRDefault="00096292" w:rsidP="00B05D3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GB"/>
              </w:rPr>
              <w:t xml:space="preserve">(F) </w:t>
            </w:r>
            <w:r w:rsidRPr="003674D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GB"/>
              </w:rPr>
              <w:t>To be action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GB"/>
              </w:rPr>
              <w:t>ed</w:t>
            </w:r>
            <w:r w:rsidRPr="003674D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eastAsia="en-GB"/>
              </w:rPr>
              <w:t xml:space="preserve"> by</w:t>
            </w:r>
          </w:p>
        </w:tc>
      </w:tr>
      <w:tr w:rsidR="005E3F0C" w:rsidRPr="00BB707F" w14:paraId="7CC18734" w14:textId="77777777" w:rsidTr="007B0BD1">
        <w:trPr>
          <w:trHeight w:val="5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1A0B" w14:textId="4F7AE6E5" w:rsidR="00096292" w:rsidRPr="00BB707F" w:rsidRDefault="00096292" w:rsidP="004051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Inflatable device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EDB8" w14:textId="62A09466" w:rsidR="00096292" w:rsidRPr="00BB707F" w:rsidRDefault="00096292" w:rsidP="004051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Injury to public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146A" w14:textId="75AB309A" w:rsidR="00096292" w:rsidRPr="004051B4" w:rsidRDefault="00F83772" w:rsidP="004051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HDC</w:t>
            </w:r>
            <w:r w:rsidR="00096292" w:rsidRPr="004051B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 registered</w:t>
            </w:r>
            <w:r w:rsidR="00096292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 device(s)</w:t>
            </w:r>
            <w:r w:rsidR="00096292" w:rsidRPr="004051B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 is being used</w:t>
            </w:r>
          </w:p>
          <w:p w14:paraId="07CFE7A0" w14:textId="77777777" w:rsidR="00096292" w:rsidRPr="004051B4" w:rsidRDefault="00096292" w:rsidP="004051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4051B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The ground being used is free from hazards and flat</w:t>
            </w:r>
          </w:p>
          <w:p w14:paraId="4DF592AE" w14:textId="77777777" w:rsidR="00096292" w:rsidRPr="004051B4" w:rsidRDefault="00096292" w:rsidP="004051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4051B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Children are being safely managed on and off the inflatable, with matting placed at egress points where ground is too hard</w:t>
            </w:r>
          </w:p>
          <w:p w14:paraId="610907D5" w14:textId="5214E304" w:rsidR="00096292" w:rsidRPr="004051B4" w:rsidRDefault="00096292" w:rsidP="004051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4051B4">
              <w:rPr>
                <w:rFonts w:asciiTheme="minorHAnsi" w:hAnsiTheme="minorHAnsi"/>
                <w:sz w:val="22"/>
                <w:szCs w:val="22"/>
              </w:rPr>
              <w:t>Separation of larger or more b</w:t>
            </w:r>
            <w:r w:rsidR="00F83772">
              <w:rPr>
                <w:rFonts w:asciiTheme="minorHAnsi" w:hAnsiTheme="minorHAnsi"/>
                <w:sz w:val="22"/>
                <w:szCs w:val="22"/>
              </w:rPr>
              <w:t xml:space="preserve">oisterous users from smaller </w:t>
            </w:r>
            <w:r w:rsidRPr="004051B4">
              <w:rPr>
                <w:rFonts w:asciiTheme="minorHAnsi" w:hAnsiTheme="minorHAnsi"/>
                <w:sz w:val="22"/>
                <w:szCs w:val="22"/>
              </w:rPr>
              <w:t>ones will be managed</w:t>
            </w:r>
          </w:p>
          <w:p w14:paraId="327E626D" w14:textId="77777777" w:rsidR="00096292" w:rsidRPr="004051B4" w:rsidRDefault="00096292" w:rsidP="004051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The bouncy castle p</w:t>
            </w:r>
            <w:r w:rsidRPr="004051B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rovider is: </w:t>
            </w:r>
          </w:p>
          <w:p w14:paraId="3592C697" w14:textId="77777777" w:rsidR="00096292" w:rsidRPr="004051B4" w:rsidRDefault="00096292" w:rsidP="004051B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4051B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Installing and uninstalling the inflatable. They will advise if it is too windy to install, or when it should be deflated if weather changes during the event.</w:t>
            </w:r>
          </w:p>
          <w:p w14:paraId="5AD96446" w14:textId="77777777" w:rsidR="00096292" w:rsidRPr="004051B4" w:rsidRDefault="00096292" w:rsidP="004051B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4051B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Training an adult to help ensure safe use by users, if the provider isn’t on site.</w:t>
            </w:r>
          </w:p>
          <w:p w14:paraId="0E4A8C06" w14:textId="60E8ADF7" w:rsidR="00096292" w:rsidRPr="00467CF5" w:rsidRDefault="00096292" w:rsidP="004051B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4051B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Providing a Residual Current Device (RCD) and proof of tag and testing for any cables.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B1D" w14:textId="77777777" w:rsidR="00096292" w:rsidRPr="003E5F58" w:rsidRDefault="00096292" w:rsidP="0040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  <w:t>Low, Moderate, High, Critical, Extreme</w:t>
            </w:r>
          </w:p>
          <w:p w14:paraId="5CEA7E45" w14:textId="5D20C33F" w:rsidR="00096292" w:rsidRPr="003E5F58" w:rsidRDefault="00096292" w:rsidP="0040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i/>
                <w:color w:val="FF0000"/>
                <w:sz w:val="18"/>
                <w:szCs w:val="18"/>
                <w:lang w:val="en-GB" w:eastAsia="en-GB"/>
              </w:rPr>
              <w:t>(leave one)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10D5" w14:textId="77777777" w:rsidR="00096292" w:rsidRPr="003E5F58" w:rsidRDefault="00096292" w:rsidP="0040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</w:p>
        </w:tc>
      </w:tr>
      <w:tr w:rsidR="005E3F0C" w:rsidRPr="00BB707F" w14:paraId="422F7FC4" w14:textId="77777777" w:rsidTr="007B0BD1">
        <w:trPr>
          <w:trHeight w:val="5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6893" w14:textId="38B968E7" w:rsidR="00096292" w:rsidRDefault="00096292" w:rsidP="004051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Mechanical </w:t>
            </w:r>
            <w:r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amusement device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98AF" w14:textId="11402C88" w:rsidR="00096292" w:rsidRPr="00BB707F" w:rsidRDefault="00096292" w:rsidP="004051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Injury to public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20F4" w14:textId="0685FDA1" w:rsidR="00096292" w:rsidRPr="001D6D20" w:rsidRDefault="00F83772" w:rsidP="004051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D6D20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HDC </w:t>
            </w:r>
            <w:r w:rsidR="00096292" w:rsidRPr="001D6D20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registered device(s) is being used</w:t>
            </w:r>
          </w:p>
          <w:p w14:paraId="2FC2740A" w14:textId="09FB18D4" w:rsidR="00096292" w:rsidRPr="001D6D20" w:rsidRDefault="00096292" w:rsidP="004051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D6D20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Permit obtained from </w:t>
            </w:r>
            <w:r w:rsidR="001D6D20" w:rsidRPr="001D6D20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HDC </w:t>
            </w:r>
            <w:r w:rsidRPr="001D6D20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for amusement device licence</w:t>
            </w:r>
          </w:p>
          <w:p w14:paraId="067497B3" w14:textId="108E87E8" w:rsidR="001D6D20" w:rsidRPr="001D6D20" w:rsidRDefault="00096292" w:rsidP="001D6D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D6D20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Copy of Worksafe certification obtained from provider for device(s)</w:t>
            </w:r>
          </w:p>
          <w:p w14:paraId="451DB606" w14:textId="11E1835A" w:rsidR="00096292" w:rsidRPr="001D6D20" w:rsidRDefault="00096292" w:rsidP="001D6D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ins w:id="0" w:author="Tanya Glavas" w:date="2023-05-08T10:25:00Z"/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D6D20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People are </w:t>
            </w:r>
            <w:r w:rsidR="001D6D20" w:rsidRPr="001D6D20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being</w:t>
            </w:r>
            <w:r w:rsidR="001D6D20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 </w:t>
            </w:r>
            <w:r w:rsidRPr="001D6D20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managed safety on and off the device</w:t>
            </w:r>
          </w:p>
          <w:p w14:paraId="33653DC7" w14:textId="73D622D5" w:rsidR="009A0FFF" w:rsidRPr="001D6D20" w:rsidRDefault="001D6D20" w:rsidP="00487F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A</w:t>
            </w:r>
            <w:r w:rsidRPr="004051B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 Residual Current Device (RCD) and proof of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 tag and testing for any cables is provided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3940" w14:textId="77777777" w:rsidR="00096292" w:rsidRPr="003E5F58" w:rsidRDefault="00096292" w:rsidP="00B6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  <w:t>Low, Moderate, High, Critical, Extreme</w:t>
            </w:r>
          </w:p>
          <w:p w14:paraId="4DFFCAB7" w14:textId="2CD0372D" w:rsidR="00096292" w:rsidRPr="003E5F58" w:rsidRDefault="00096292" w:rsidP="00B6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i/>
                <w:color w:val="FF0000"/>
                <w:sz w:val="18"/>
                <w:szCs w:val="18"/>
                <w:lang w:val="en-GB" w:eastAsia="en-GB"/>
              </w:rPr>
              <w:t>(leave one)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BCFF" w14:textId="77777777" w:rsidR="00096292" w:rsidRPr="003E5F58" w:rsidRDefault="00096292" w:rsidP="00405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</w:p>
        </w:tc>
      </w:tr>
      <w:tr w:rsidR="005E3F0C" w:rsidRPr="00BB707F" w14:paraId="5FC88874" w14:textId="77777777" w:rsidTr="007B0BD1">
        <w:trPr>
          <w:trHeight w:val="5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B45E" w14:textId="77777777" w:rsidR="00096292" w:rsidRDefault="00096292" w:rsidP="00EE6F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Defective LPG/Natural Gas Bottle </w:t>
            </w:r>
          </w:p>
          <w:p w14:paraId="36F52FA6" w14:textId="10446126" w:rsidR="00096292" w:rsidRPr="00BB707F" w:rsidRDefault="00096292" w:rsidP="00EE6F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(e.g. BBQ bottle)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C14D" w14:textId="77777777" w:rsidR="00096292" w:rsidRPr="00BB707F" w:rsidRDefault="00096292" w:rsidP="00900A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Fire, explosion/ injury to public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9533" w14:textId="5B21E4A4" w:rsidR="00096292" w:rsidRPr="001D6D20" w:rsidRDefault="00096292" w:rsidP="00EE6FB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D6D20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Gas bottles have a current certification date.</w:t>
            </w:r>
          </w:p>
          <w:p w14:paraId="5AD0A549" w14:textId="77777777" w:rsidR="00096292" w:rsidRPr="001D6D20" w:rsidRDefault="00096292" w:rsidP="00EE6FB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1D6D20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A charged and appropriate fire extinguisher with current certification/ fire blanket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5C3" w14:textId="77777777" w:rsidR="00096292" w:rsidRPr="003E5F58" w:rsidRDefault="00096292" w:rsidP="003E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  <w:t>Low, Moderate, High, Critical, Extreme</w:t>
            </w:r>
          </w:p>
          <w:p w14:paraId="1161C09B" w14:textId="49D9F33C" w:rsidR="00096292" w:rsidRPr="003E5F58" w:rsidRDefault="00096292" w:rsidP="003E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i/>
                <w:color w:val="FF0000"/>
                <w:sz w:val="18"/>
                <w:szCs w:val="18"/>
                <w:lang w:val="en-GB" w:eastAsia="en-GB"/>
              </w:rPr>
              <w:t>(leave one)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C10A" w14:textId="77777777" w:rsidR="00096292" w:rsidRPr="003E5F58" w:rsidRDefault="00096292" w:rsidP="003E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</w:p>
        </w:tc>
      </w:tr>
      <w:tr w:rsidR="005E3F0C" w:rsidRPr="00BB707F" w14:paraId="484B7AEC" w14:textId="77777777" w:rsidTr="007B0BD1">
        <w:trPr>
          <w:trHeight w:val="5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0C82" w14:textId="77777777" w:rsidR="00096292" w:rsidRPr="00BB707F" w:rsidRDefault="00096292" w:rsidP="00DE5D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High winds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AE85" w14:textId="39693C01" w:rsidR="00096292" w:rsidRPr="00BB707F" w:rsidRDefault="00096292" w:rsidP="00DE5D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Falling trees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/branches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A33" w14:textId="18DB3D2B" w:rsidR="00096292" w:rsidRDefault="00096292" w:rsidP="00EE6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Event organiser keeping up to date on weather forecasts and constantly managing risk</w:t>
            </w:r>
          </w:p>
          <w:p w14:paraId="66B00FF0" w14:textId="259E71A9" w:rsidR="00096292" w:rsidRPr="00EE6FB9" w:rsidRDefault="00096292" w:rsidP="00EE6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Cancel or delay event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3E2" w14:textId="77777777" w:rsidR="00096292" w:rsidRPr="003E5F58" w:rsidRDefault="00096292" w:rsidP="003E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  <w:t>Low, Moderate, High, Critical, Extreme</w:t>
            </w:r>
          </w:p>
          <w:p w14:paraId="0B60520B" w14:textId="624E6A38" w:rsidR="00096292" w:rsidRPr="003E5F58" w:rsidRDefault="00096292" w:rsidP="003E5F5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i/>
                <w:color w:val="FF0000"/>
                <w:sz w:val="18"/>
                <w:szCs w:val="18"/>
                <w:lang w:val="en-GB" w:eastAsia="en-GB"/>
              </w:rPr>
              <w:t>(leave one)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1A09" w14:textId="77777777" w:rsidR="00096292" w:rsidRPr="003E5F58" w:rsidRDefault="00096292" w:rsidP="003E5F5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</w:p>
        </w:tc>
      </w:tr>
      <w:tr w:rsidR="005E3F0C" w:rsidRPr="00BB707F" w14:paraId="1CCEFD63" w14:textId="77777777" w:rsidTr="007B0BD1">
        <w:trPr>
          <w:trHeight w:val="5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FB6B" w14:textId="77777777" w:rsidR="00096292" w:rsidRPr="00BB707F" w:rsidRDefault="00096292" w:rsidP="00030B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lastRenderedPageBreak/>
              <w:t>UV exposure</w:t>
            </w:r>
          </w:p>
          <w:p w14:paraId="7DE4F2FC" w14:textId="7F70A874" w:rsidR="00096292" w:rsidRPr="00BB707F" w:rsidRDefault="00096292" w:rsidP="00030B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71AD" w14:textId="77777777" w:rsidR="00096292" w:rsidRDefault="00096292" w:rsidP="00DE5D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Sun burn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/ heat stroke/</w:t>
            </w:r>
          </w:p>
          <w:p w14:paraId="534AB9D0" w14:textId="34E14AFC" w:rsidR="00096292" w:rsidRPr="00BB707F" w:rsidRDefault="00096292" w:rsidP="00DE5D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dehydration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106" w14:textId="115E61F8" w:rsidR="00096292" w:rsidRDefault="00096292" w:rsidP="00030B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EE6FB9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Promote the use of sun screen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 to attendees</w:t>
            </w:r>
            <w:r w:rsidRPr="00EE6FB9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 </w:t>
            </w:r>
          </w:p>
          <w:p w14:paraId="169F1126" w14:textId="0A1797FE" w:rsidR="00096292" w:rsidRPr="00EE6FB9" w:rsidRDefault="00096292" w:rsidP="00030B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Provide </w:t>
            </w:r>
            <w:r w:rsidR="001D6D20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shade options and refreshments</w:t>
            </w:r>
          </w:p>
          <w:p w14:paraId="6F619A98" w14:textId="34CD3914" w:rsidR="00096292" w:rsidRPr="00EE6FB9" w:rsidRDefault="00096292" w:rsidP="00030B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Warn through promotion and communications prior to event for people to come prepared for weather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7F2" w14:textId="77777777" w:rsidR="00096292" w:rsidRPr="003E5F58" w:rsidRDefault="00096292" w:rsidP="003E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  <w:t>Low, Moderate, High, Critical, Extreme</w:t>
            </w:r>
          </w:p>
          <w:p w14:paraId="0E74B77A" w14:textId="1DA202F2" w:rsidR="00096292" w:rsidRPr="003E5F58" w:rsidRDefault="00096292" w:rsidP="003E5F5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i/>
                <w:color w:val="FF0000"/>
                <w:sz w:val="18"/>
                <w:szCs w:val="18"/>
                <w:lang w:val="en-GB" w:eastAsia="en-GB"/>
              </w:rPr>
              <w:t>(leave one)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958" w14:textId="77777777" w:rsidR="00096292" w:rsidRPr="003E5F58" w:rsidRDefault="00096292" w:rsidP="003E5F5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</w:p>
        </w:tc>
      </w:tr>
      <w:tr w:rsidR="005E3F0C" w:rsidRPr="00BB707F" w14:paraId="0B195008" w14:textId="77777777" w:rsidTr="007B0BD1">
        <w:trPr>
          <w:trHeight w:val="75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0947B" w14:textId="77777777" w:rsidR="00096292" w:rsidRPr="00BB707F" w:rsidRDefault="00096292" w:rsidP="003D255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Water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9CB" w14:textId="77777777" w:rsidR="00096292" w:rsidRPr="00BB707F" w:rsidRDefault="00096292" w:rsidP="003D25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Drowning/</w:t>
            </w:r>
          </w:p>
          <w:p w14:paraId="1947A2B0" w14:textId="77777777" w:rsidR="00096292" w:rsidRPr="00BB707F" w:rsidRDefault="00096292" w:rsidP="003D25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injury</w:t>
            </w:r>
          </w:p>
        </w:tc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D786" w14:textId="0A05CE21" w:rsidR="00096292" w:rsidRPr="00EE6FB9" w:rsidRDefault="00096292" w:rsidP="00EE6F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EE6FB9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Swim be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tween flags, supervise children</w:t>
            </w:r>
          </w:p>
          <w:p w14:paraId="13E32000" w14:textId="77777777" w:rsidR="00096292" w:rsidRPr="00EE6FB9" w:rsidRDefault="00096292" w:rsidP="00EE6F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EE6FB9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Check weather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C432" w14:textId="77777777" w:rsidR="00096292" w:rsidRPr="003E5F58" w:rsidRDefault="00096292" w:rsidP="003E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  <w:t>Low, Moderate, High, Critical, Extreme</w:t>
            </w:r>
          </w:p>
          <w:p w14:paraId="0B4F5E32" w14:textId="210E9A8B" w:rsidR="00096292" w:rsidRPr="003E5F58" w:rsidRDefault="00096292" w:rsidP="003E5F5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808080" w:themeColor="background1" w:themeShade="80"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i/>
                <w:color w:val="FF0000"/>
                <w:sz w:val="18"/>
                <w:szCs w:val="18"/>
                <w:lang w:val="en-GB" w:eastAsia="en-GB"/>
              </w:rPr>
              <w:t>(leave one)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E7F" w14:textId="77777777" w:rsidR="00096292" w:rsidRPr="003E5F58" w:rsidRDefault="00096292" w:rsidP="003E5F5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808080" w:themeColor="background1" w:themeShade="80"/>
                <w:sz w:val="18"/>
                <w:szCs w:val="18"/>
                <w:lang w:val="en-GB" w:eastAsia="en-GB"/>
              </w:rPr>
            </w:pPr>
          </w:p>
        </w:tc>
      </w:tr>
      <w:tr w:rsidR="005E3F0C" w:rsidRPr="00BB707F" w14:paraId="788DCD7E" w14:textId="77777777" w:rsidTr="007B0BD1">
        <w:trPr>
          <w:trHeight w:val="57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D912" w14:textId="77777777" w:rsidR="00096292" w:rsidRPr="00BB707F" w:rsidRDefault="00096292" w:rsidP="003D25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Heavy rain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3492" w14:textId="77777777" w:rsidR="00096292" w:rsidRPr="00BB707F" w:rsidRDefault="00096292" w:rsidP="003D25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Slip hazards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18025" w14:textId="77777777" w:rsidR="00096292" w:rsidRDefault="00096292" w:rsidP="00EE6F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Cancel or delay event</w:t>
            </w:r>
          </w:p>
          <w:p w14:paraId="76F6446A" w14:textId="203E0731" w:rsidR="00096292" w:rsidRPr="00EE6FB9" w:rsidRDefault="00096292" w:rsidP="00EE6F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920B93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Identify slippery area and use matting to prevent slipping or avoid area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B7B05" w14:textId="77777777" w:rsidR="00096292" w:rsidRPr="003E5F58" w:rsidRDefault="00096292" w:rsidP="003E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  <w:t>Low, Moderate, High, Critical, Extreme</w:t>
            </w:r>
          </w:p>
          <w:p w14:paraId="60AB913D" w14:textId="12BB5552" w:rsidR="00096292" w:rsidRPr="003E5F58" w:rsidRDefault="00096292" w:rsidP="003E5F5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i/>
                <w:color w:val="FF0000"/>
                <w:sz w:val="18"/>
                <w:szCs w:val="18"/>
                <w:lang w:val="en-GB" w:eastAsia="en-GB"/>
              </w:rPr>
              <w:t>(leave one)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FBF62" w14:textId="77777777" w:rsidR="00096292" w:rsidRPr="003E5F58" w:rsidRDefault="00096292" w:rsidP="003E5F5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</w:p>
        </w:tc>
      </w:tr>
      <w:tr w:rsidR="005E3F0C" w:rsidRPr="00BB707F" w14:paraId="609E3F9E" w14:textId="77777777" w:rsidTr="007B0BD1">
        <w:trPr>
          <w:trHeight w:val="57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C9D3" w14:textId="77777777" w:rsidR="00096292" w:rsidRPr="00BB707F" w:rsidRDefault="00096292" w:rsidP="003D255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9E02" w14:textId="77777777" w:rsidR="00096292" w:rsidRPr="00BB707F" w:rsidRDefault="00096292" w:rsidP="003D255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7F4C" w14:textId="364E02A8" w:rsidR="00096292" w:rsidRPr="00920B93" w:rsidRDefault="00096292" w:rsidP="00920B93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0D4" w14:textId="77777777" w:rsidR="00096292" w:rsidRPr="003E5F58" w:rsidRDefault="00096292" w:rsidP="00920B93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4CCE" w14:textId="77777777" w:rsidR="00096292" w:rsidRPr="003E5F58" w:rsidRDefault="00096292" w:rsidP="00920B93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</w:p>
        </w:tc>
      </w:tr>
      <w:tr w:rsidR="005E3F0C" w:rsidRPr="00BB707F" w14:paraId="519B4D2F" w14:textId="77777777" w:rsidTr="007B0BD1">
        <w:trPr>
          <w:trHeight w:val="5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866F" w14:textId="77777777" w:rsidR="00096292" w:rsidRPr="00BB707F" w:rsidRDefault="00096292" w:rsidP="003D25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Electrical cables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A440" w14:textId="188D67B8" w:rsidR="00096292" w:rsidRPr="00BB707F" w:rsidRDefault="00096292" w:rsidP="003D25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Physical injury / electric shock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F1BE" w14:textId="7CE080FD" w:rsidR="00096292" w:rsidRPr="00EE6FB9" w:rsidRDefault="00096292" w:rsidP="00EE6F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EE6FB9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Electrical cables </w:t>
            </w:r>
            <w:r w:rsidR="00B46D1C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on the ground, </w:t>
            </w:r>
            <w:r w:rsidRPr="00EE6FB9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to be</w:t>
            </w:r>
            <w:r w:rsidR="00522C1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 protected by appropriate covering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or laid away from traffic areas</w:t>
            </w:r>
            <w:r w:rsidRPr="00EE6FB9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 </w:t>
            </w:r>
          </w:p>
          <w:p w14:paraId="4A59B334" w14:textId="7BFB265F" w:rsidR="00096292" w:rsidRDefault="00096292" w:rsidP="00EE6F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EE6FB9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Any mains or generator powered portab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le electrical equipment should </w:t>
            </w:r>
            <w:r w:rsidRPr="00EE6FB9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be used in conjunction with an RCD (Residential Current Device)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 and suitable for outdoor use</w:t>
            </w:r>
          </w:p>
          <w:p w14:paraId="6CFBFAC0" w14:textId="118DF617" w:rsidR="009A0FFF" w:rsidRDefault="009A0FFF" w:rsidP="00EE6F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P</w:t>
            </w:r>
            <w:r w:rsidRPr="004051B4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roof of tag and testing for any cables.</w:t>
            </w:r>
          </w:p>
          <w:p w14:paraId="6E3CC009" w14:textId="77777777" w:rsidR="00096292" w:rsidRDefault="00096292" w:rsidP="00EE6F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Electrical cables are well maintained, and safe for use outdoors</w:t>
            </w:r>
          </w:p>
          <w:p w14:paraId="2BA001F2" w14:textId="2B330809" w:rsidR="00096292" w:rsidRPr="00EE6FB9" w:rsidRDefault="00096292" w:rsidP="00EE6F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A8184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Onsite power has been checked to have been serviced and maintained by Council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/Asset owner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F0D9" w14:textId="77777777" w:rsidR="00096292" w:rsidRPr="003E5F58" w:rsidRDefault="00096292" w:rsidP="003E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  <w:t>Low, Moderate, High, Critical, Extreme</w:t>
            </w:r>
          </w:p>
          <w:p w14:paraId="34777150" w14:textId="1958884E" w:rsidR="00096292" w:rsidRPr="003E5F58" w:rsidRDefault="00096292" w:rsidP="003E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i/>
                <w:color w:val="FF0000"/>
                <w:sz w:val="18"/>
                <w:szCs w:val="18"/>
                <w:lang w:val="en-GB" w:eastAsia="en-GB"/>
              </w:rPr>
              <w:t>(leave one)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014" w14:textId="77777777" w:rsidR="00096292" w:rsidRPr="003E5F58" w:rsidRDefault="00096292" w:rsidP="003E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</w:p>
        </w:tc>
      </w:tr>
      <w:tr w:rsidR="005E3F0C" w:rsidRPr="00BB707F" w14:paraId="6AB986B6" w14:textId="77777777" w:rsidTr="007B0BD1">
        <w:trPr>
          <w:trHeight w:val="5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C877" w14:textId="17D796BB" w:rsidR="00096292" w:rsidRPr="00BB707F" w:rsidRDefault="005E3F0C" w:rsidP="005E3F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Manual handling (e.g. lifting</w:t>
            </w:r>
            <w:r w:rsidR="00096292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 equipment or goods</w:t>
            </w:r>
            <w:r w:rsidR="00096292"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466F" w14:textId="77777777" w:rsidR="00096292" w:rsidRPr="00BB707F" w:rsidRDefault="00096292" w:rsidP="003D25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Sprains, strains, pain, discomfort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6047" w14:textId="6452D602" w:rsidR="00096292" w:rsidRPr="008C3086" w:rsidRDefault="00096292" w:rsidP="008C30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8C3086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Reduce or split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loads to manageable weight/size</w:t>
            </w:r>
          </w:p>
          <w:p w14:paraId="59D171F0" w14:textId="77777777" w:rsidR="00096292" w:rsidRPr="00EE6FB9" w:rsidRDefault="00096292" w:rsidP="00EE6F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EE6FB9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Ask for assistance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925" w14:textId="77777777" w:rsidR="00096292" w:rsidRPr="003E5F58" w:rsidRDefault="00096292" w:rsidP="003E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  <w:t>Low, Moderate, High, Critical, Extreme</w:t>
            </w:r>
          </w:p>
          <w:p w14:paraId="530CDE7A" w14:textId="4EA46537" w:rsidR="00096292" w:rsidRPr="003E5F58" w:rsidRDefault="00096292" w:rsidP="003E5F5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i/>
                <w:color w:val="FF0000"/>
                <w:sz w:val="18"/>
                <w:szCs w:val="18"/>
                <w:lang w:val="en-GB" w:eastAsia="en-GB"/>
              </w:rPr>
              <w:t>(leave one)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C371" w14:textId="77777777" w:rsidR="00096292" w:rsidRPr="003E5F58" w:rsidRDefault="00096292" w:rsidP="003E5F5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</w:p>
        </w:tc>
      </w:tr>
      <w:tr w:rsidR="005E3F0C" w:rsidRPr="00BB707F" w14:paraId="4D86794A" w14:textId="77777777" w:rsidTr="007B0BD1">
        <w:trPr>
          <w:trHeight w:val="5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FA1" w14:textId="77777777" w:rsidR="00096292" w:rsidRPr="00BB707F" w:rsidRDefault="00096292" w:rsidP="00E46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Unruly members of the public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36ED" w14:textId="77777777" w:rsidR="00096292" w:rsidRPr="00BB707F" w:rsidRDefault="00096292" w:rsidP="00E46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BB707F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Vandalism, violence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9A86" w14:textId="6172449A" w:rsidR="00096292" w:rsidRPr="00EE6FB9" w:rsidRDefault="00096292" w:rsidP="00EE6F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EE6FB9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Remain calm and avo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id confrontation if dangerous</w:t>
            </w:r>
          </w:p>
          <w:p w14:paraId="2014B19E" w14:textId="24A03C41" w:rsidR="00096292" w:rsidRPr="00EE6FB9" w:rsidRDefault="00096292" w:rsidP="00EE6F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EE6FB9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Encourage them to leave the site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 if safe doing so</w:t>
            </w:r>
            <w:r w:rsidRPr="00EE6FB9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 and call Police if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required</w:t>
            </w:r>
          </w:p>
          <w:p w14:paraId="54EEB0F2" w14:textId="0CE49CE2" w:rsidR="00096292" w:rsidRPr="00EE6FB9" w:rsidRDefault="00096292" w:rsidP="00EE6F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</w:pPr>
            <w:r w:rsidRPr="00EE6FB9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Stop the event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 if too unsafe and</w:t>
            </w:r>
            <w:r w:rsidRPr="00EE6FB9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 xml:space="preserve"> encou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 w:eastAsia="en-GB"/>
              </w:rPr>
              <w:t>rage participants to leave site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3BA" w14:textId="77777777" w:rsidR="00096292" w:rsidRPr="003E5F58" w:rsidRDefault="00096292" w:rsidP="003E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  <w:t>Low, Moderate, High, Critical, Extreme</w:t>
            </w:r>
          </w:p>
          <w:p w14:paraId="640716BE" w14:textId="0B207AC2" w:rsidR="00096292" w:rsidRPr="003E5F58" w:rsidRDefault="00096292" w:rsidP="003E5F5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  <w:r w:rsidRPr="003E5F58">
              <w:rPr>
                <w:rFonts w:asciiTheme="minorHAnsi" w:eastAsia="Calibri" w:hAnsiTheme="minorHAnsi" w:cstheme="minorHAnsi"/>
                <w:bCs/>
                <w:i/>
                <w:color w:val="FF0000"/>
                <w:sz w:val="18"/>
                <w:szCs w:val="18"/>
                <w:lang w:val="en-GB" w:eastAsia="en-GB"/>
              </w:rPr>
              <w:t>(leave one)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6743" w14:textId="77777777" w:rsidR="00096292" w:rsidRPr="003E5F58" w:rsidRDefault="00096292" w:rsidP="003E5F5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</w:p>
        </w:tc>
      </w:tr>
      <w:tr w:rsidR="005E3F0C" w:rsidRPr="00BB707F" w14:paraId="30A7B140" w14:textId="77777777" w:rsidTr="007B0BD1">
        <w:trPr>
          <w:trHeight w:val="5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F170" w14:textId="3537637E" w:rsidR="00A0284F" w:rsidRPr="005E3F0C" w:rsidRDefault="00A0284F" w:rsidP="00E46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5E3F0C"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Insert hazard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1A18" w14:textId="1531FDF7" w:rsidR="00A0284F" w:rsidRPr="005E3F0C" w:rsidRDefault="00A0284F" w:rsidP="00E46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5E3F0C"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Insert consequence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04B3" w14:textId="2B1E16C2" w:rsidR="00A0284F" w:rsidRPr="005E3F0C" w:rsidRDefault="00A0284F" w:rsidP="00EE6F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5E3F0C"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Control description – what are you going to do to reduce harm?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033C" w14:textId="77777777" w:rsidR="00A0284F" w:rsidRPr="005E3F0C" w:rsidRDefault="00A0284F" w:rsidP="00A0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18"/>
                <w:szCs w:val="18"/>
                <w:lang w:val="en-GB" w:eastAsia="en-GB"/>
              </w:rPr>
            </w:pPr>
            <w:r w:rsidRPr="005E3F0C"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18"/>
                <w:szCs w:val="18"/>
                <w:lang w:val="en-GB" w:eastAsia="en-GB"/>
              </w:rPr>
              <w:t>Low, Moderate, High, Critical, Extreme</w:t>
            </w:r>
          </w:p>
          <w:p w14:paraId="36223C24" w14:textId="0A1AEE61" w:rsidR="00A0284F" w:rsidRPr="005E3F0C" w:rsidRDefault="00A0284F" w:rsidP="00A0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18"/>
                <w:szCs w:val="18"/>
                <w:lang w:val="en-GB" w:eastAsia="en-GB"/>
              </w:rPr>
            </w:pPr>
            <w:r w:rsidRPr="005E3F0C">
              <w:rPr>
                <w:rFonts w:asciiTheme="minorHAnsi" w:eastAsia="Calibri" w:hAnsiTheme="minorHAnsi" w:cstheme="minorHAnsi"/>
                <w:bCs/>
                <w:i/>
                <w:color w:val="A6A6A6" w:themeColor="background1" w:themeShade="A6"/>
                <w:sz w:val="18"/>
                <w:szCs w:val="18"/>
                <w:lang w:val="en-GB" w:eastAsia="en-GB"/>
              </w:rPr>
              <w:t>(leave one)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752" w14:textId="77777777" w:rsidR="00A0284F" w:rsidRPr="003E5F58" w:rsidRDefault="00A0284F" w:rsidP="003E5F5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</w:p>
        </w:tc>
      </w:tr>
      <w:tr w:rsidR="005E3F0C" w:rsidRPr="00BB707F" w14:paraId="1FBEE557" w14:textId="77777777" w:rsidTr="007B0BD1">
        <w:trPr>
          <w:trHeight w:val="5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2E68" w14:textId="755F7C20" w:rsidR="00A0284F" w:rsidRPr="005E3F0C" w:rsidRDefault="00A0284F" w:rsidP="00A028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5E3F0C"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Insert hazard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1690" w14:textId="6B29C70B" w:rsidR="00A0284F" w:rsidRPr="005E3F0C" w:rsidRDefault="00A0284F" w:rsidP="00A028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5E3F0C"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Insert consequence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506E" w14:textId="3CC5CEBB" w:rsidR="00A0284F" w:rsidRPr="005E3F0C" w:rsidRDefault="00A0284F" w:rsidP="00A028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5E3F0C"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Control description – what are you going to do to reduce harm?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BEC4" w14:textId="77777777" w:rsidR="00A0284F" w:rsidRPr="005E3F0C" w:rsidRDefault="00A0284F" w:rsidP="00A0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18"/>
                <w:szCs w:val="18"/>
                <w:lang w:val="en-GB" w:eastAsia="en-GB"/>
              </w:rPr>
            </w:pPr>
            <w:r w:rsidRPr="005E3F0C"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18"/>
                <w:szCs w:val="18"/>
                <w:lang w:val="en-GB" w:eastAsia="en-GB"/>
              </w:rPr>
              <w:t>Low, Moderate, High, Critical, Extreme</w:t>
            </w:r>
          </w:p>
          <w:p w14:paraId="1A9255B1" w14:textId="7DDB2F14" w:rsidR="00A0284F" w:rsidRPr="005E3F0C" w:rsidRDefault="00A0284F" w:rsidP="00A0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18"/>
                <w:szCs w:val="18"/>
                <w:lang w:val="en-GB" w:eastAsia="en-GB"/>
              </w:rPr>
            </w:pPr>
            <w:r w:rsidRPr="005E3F0C">
              <w:rPr>
                <w:rFonts w:asciiTheme="minorHAnsi" w:eastAsia="Calibri" w:hAnsiTheme="minorHAnsi" w:cstheme="minorHAnsi"/>
                <w:bCs/>
                <w:i/>
                <w:color w:val="A6A6A6" w:themeColor="background1" w:themeShade="A6"/>
                <w:sz w:val="18"/>
                <w:szCs w:val="18"/>
                <w:lang w:val="en-GB" w:eastAsia="en-GB"/>
              </w:rPr>
              <w:t>(leave one)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36F2" w14:textId="77777777" w:rsidR="00A0284F" w:rsidRPr="003E5F58" w:rsidRDefault="00A0284F" w:rsidP="00A028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</w:p>
        </w:tc>
      </w:tr>
      <w:tr w:rsidR="001D6D20" w:rsidRPr="00BB707F" w14:paraId="6D5769B2" w14:textId="77777777" w:rsidTr="007B0BD1">
        <w:trPr>
          <w:trHeight w:val="5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FE7C" w14:textId="5DDBCFD9" w:rsidR="001D6D20" w:rsidRPr="005E3F0C" w:rsidRDefault="001D6D20" w:rsidP="001D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5E3F0C"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Insert hazard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BA82" w14:textId="54C19B90" w:rsidR="001D6D20" w:rsidRPr="005E3F0C" w:rsidRDefault="001D6D20" w:rsidP="001D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5E3F0C"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Insert consequence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D070" w14:textId="2279B416" w:rsidR="001D6D20" w:rsidRPr="005E3F0C" w:rsidRDefault="001D6D20" w:rsidP="001D6D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  <w:r w:rsidRPr="005E3F0C"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  <w:t>Control description – what are you going to do to reduce harm?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827D" w14:textId="77777777" w:rsidR="001D6D20" w:rsidRPr="005E3F0C" w:rsidRDefault="001D6D20" w:rsidP="001D6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18"/>
                <w:szCs w:val="18"/>
                <w:lang w:val="en-GB" w:eastAsia="en-GB"/>
              </w:rPr>
            </w:pPr>
            <w:r w:rsidRPr="005E3F0C"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18"/>
                <w:szCs w:val="18"/>
                <w:lang w:val="en-GB" w:eastAsia="en-GB"/>
              </w:rPr>
              <w:t>Low, Moderate, High, Critical, Extreme</w:t>
            </w:r>
          </w:p>
          <w:p w14:paraId="06CD2FE8" w14:textId="0BE0CEBA" w:rsidR="001D6D20" w:rsidRPr="005E3F0C" w:rsidRDefault="001D6D20" w:rsidP="001D6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A6A6A6" w:themeColor="background1" w:themeShade="A6"/>
                <w:sz w:val="18"/>
                <w:szCs w:val="18"/>
                <w:lang w:val="en-GB" w:eastAsia="en-GB"/>
              </w:rPr>
            </w:pPr>
            <w:r w:rsidRPr="005E3F0C">
              <w:rPr>
                <w:rFonts w:asciiTheme="minorHAnsi" w:eastAsia="Calibri" w:hAnsiTheme="minorHAnsi" w:cstheme="minorHAnsi"/>
                <w:bCs/>
                <w:i/>
                <w:color w:val="A6A6A6" w:themeColor="background1" w:themeShade="A6"/>
                <w:sz w:val="18"/>
                <w:szCs w:val="18"/>
                <w:lang w:val="en-GB" w:eastAsia="en-GB"/>
              </w:rPr>
              <w:t>(leave one)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B3F" w14:textId="77777777" w:rsidR="001D6D20" w:rsidRPr="003E5F58" w:rsidRDefault="001D6D20" w:rsidP="001D6D2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 w:eastAsia="en-GB"/>
              </w:rPr>
            </w:pPr>
          </w:p>
        </w:tc>
      </w:tr>
    </w:tbl>
    <w:p w14:paraId="68840C96" w14:textId="77777777" w:rsidR="001D6D20" w:rsidRDefault="001D6D20" w:rsidP="00074823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4E9846A" w14:textId="78B590E1" w:rsidR="00E34D07" w:rsidRPr="005E3F0C" w:rsidRDefault="00FB220C" w:rsidP="00074823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5E3F0C">
        <w:rPr>
          <w:rFonts w:asciiTheme="minorHAnsi" w:hAnsiTheme="minorHAnsi" w:cstheme="minorHAnsi"/>
          <w:b/>
        </w:rPr>
        <w:lastRenderedPageBreak/>
        <w:t>H</w:t>
      </w:r>
      <w:r w:rsidR="008A052E" w:rsidRPr="005E3F0C">
        <w:rPr>
          <w:rFonts w:asciiTheme="minorHAnsi" w:hAnsiTheme="minorHAnsi" w:cstheme="minorHAnsi"/>
          <w:b/>
        </w:rPr>
        <w:t>ealth and Safety Declaration:</w:t>
      </w:r>
    </w:p>
    <w:p w14:paraId="7D89936C" w14:textId="77777777" w:rsidR="0077573F" w:rsidRPr="00562910" w:rsidRDefault="0077573F" w:rsidP="008819F5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1E989ED" w14:textId="7BC82E1B" w:rsidR="00455A49" w:rsidRPr="006B3C4D" w:rsidRDefault="00455A49" w:rsidP="00EE6FB9">
      <w:pPr>
        <w:contextualSpacing/>
        <w:rPr>
          <w:rFonts w:asciiTheme="minorHAnsi" w:hAnsiTheme="minorHAnsi" w:cstheme="minorHAnsi"/>
          <w:sz w:val="22"/>
          <w:szCs w:val="22"/>
        </w:rPr>
      </w:pPr>
      <w:r w:rsidRPr="007F0485">
        <w:rPr>
          <w:rFonts w:asciiTheme="minorHAnsi" w:hAnsiTheme="minorHAnsi" w:cstheme="minorHAnsi"/>
          <w:sz w:val="22"/>
          <w:szCs w:val="22"/>
        </w:rPr>
        <w:t xml:space="preserve">I declare </w:t>
      </w:r>
      <w:r w:rsidRPr="006B3C4D">
        <w:rPr>
          <w:rFonts w:asciiTheme="minorHAnsi" w:hAnsiTheme="minorHAnsi" w:cstheme="minorHAnsi"/>
          <w:sz w:val="22"/>
          <w:szCs w:val="22"/>
        </w:rPr>
        <w:t xml:space="preserve">that: </w:t>
      </w:r>
    </w:p>
    <w:p w14:paraId="175D0DF6" w14:textId="4970B6DC" w:rsidR="008819F5" w:rsidRDefault="008A052E" w:rsidP="00EE6FB9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B3C4D">
        <w:rPr>
          <w:rFonts w:asciiTheme="minorHAnsi" w:hAnsiTheme="minorHAnsi" w:cstheme="minorHAnsi"/>
          <w:sz w:val="22"/>
          <w:szCs w:val="22"/>
        </w:rPr>
        <w:t xml:space="preserve">The information provided to </w:t>
      </w:r>
      <w:r w:rsidR="00F83772">
        <w:rPr>
          <w:rFonts w:asciiTheme="minorHAnsi" w:hAnsiTheme="minorHAnsi" w:cstheme="minorHAnsi"/>
          <w:sz w:val="22"/>
          <w:szCs w:val="22"/>
        </w:rPr>
        <w:t>Horowhenua District</w:t>
      </w:r>
      <w:r w:rsidRPr="006B3C4D">
        <w:rPr>
          <w:rFonts w:asciiTheme="minorHAnsi" w:hAnsiTheme="minorHAnsi" w:cstheme="minorHAnsi"/>
          <w:sz w:val="22"/>
          <w:szCs w:val="22"/>
        </w:rPr>
        <w:t xml:space="preserve"> Council</w:t>
      </w:r>
      <w:r w:rsidR="00F83772">
        <w:rPr>
          <w:rFonts w:asciiTheme="minorHAnsi" w:hAnsiTheme="minorHAnsi" w:cstheme="minorHAnsi"/>
          <w:sz w:val="22"/>
          <w:szCs w:val="22"/>
        </w:rPr>
        <w:t xml:space="preserve"> (HDC</w:t>
      </w:r>
      <w:r w:rsidR="00463A78">
        <w:rPr>
          <w:rFonts w:asciiTheme="minorHAnsi" w:hAnsiTheme="minorHAnsi" w:cstheme="minorHAnsi"/>
          <w:sz w:val="22"/>
          <w:szCs w:val="22"/>
        </w:rPr>
        <w:t>)</w:t>
      </w:r>
      <w:r w:rsidRPr="006B3C4D">
        <w:rPr>
          <w:rFonts w:asciiTheme="minorHAnsi" w:hAnsiTheme="minorHAnsi" w:cstheme="minorHAnsi"/>
          <w:sz w:val="22"/>
          <w:szCs w:val="22"/>
        </w:rPr>
        <w:t xml:space="preserve"> concerning the size and the nature of the event is true and </w:t>
      </w:r>
      <w:r w:rsidR="00455A49" w:rsidRPr="006B3C4D">
        <w:rPr>
          <w:rFonts w:asciiTheme="minorHAnsi" w:hAnsiTheme="minorHAnsi" w:cstheme="minorHAnsi"/>
          <w:sz w:val="22"/>
          <w:szCs w:val="22"/>
        </w:rPr>
        <w:t>correct and not misleading in a</w:t>
      </w:r>
      <w:r w:rsidR="006B3C4D" w:rsidRPr="006B3C4D">
        <w:rPr>
          <w:rFonts w:asciiTheme="minorHAnsi" w:hAnsiTheme="minorHAnsi" w:cstheme="minorHAnsi"/>
          <w:sz w:val="22"/>
          <w:szCs w:val="22"/>
        </w:rPr>
        <w:t>n</w:t>
      </w:r>
      <w:r w:rsidR="00455A49" w:rsidRPr="006B3C4D">
        <w:rPr>
          <w:rFonts w:asciiTheme="minorHAnsi" w:hAnsiTheme="minorHAnsi" w:cstheme="minorHAnsi"/>
          <w:sz w:val="22"/>
          <w:szCs w:val="22"/>
        </w:rPr>
        <w:t>y material respect according to the best of my knowledge;</w:t>
      </w:r>
    </w:p>
    <w:p w14:paraId="0423FC5A" w14:textId="77777777" w:rsidR="001D6D20" w:rsidRPr="006B3C4D" w:rsidRDefault="001D6D20" w:rsidP="001D6D20">
      <w:pPr>
        <w:pStyle w:val="ListParagraph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D9322B4" w14:textId="0A5B5F56" w:rsidR="001D6D20" w:rsidRDefault="008A052E" w:rsidP="001D6D20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B3C4D">
        <w:rPr>
          <w:rFonts w:asciiTheme="minorHAnsi" w:hAnsiTheme="minorHAnsi" w:cstheme="minorHAnsi"/>
          <w:sz w:val="22"/>
          <w:szCs w:val="22"/>
        </w:rPr>
        <w:t xml:space="preserve">If any significant changes to the event occur I will inform </w:t>
      </w:r>
      <w:r w:rsidR="00F83772">
        <w:rPr>
          <w:rFonts w:asciiTheme="minorHAnsi" w:hAnsiTheme="minorHAnsi" w:cstheme="minorHAnsi"/>
          <w:sz w:val="22"/>
          <w:szCs w:val="22"/>
        </w:rPr>
        <w:t>HDC</w:t>
      </w:r>
      <w:r w:rsidRPr="006B3C4D">
        <w:rPr>
          <w:rFonts w:asciiTheme="minorHAnsi" w:hAnsiTheme="minorHAnsi" w:cstheme="minorHAnsi"/>
          <w:sz w:val="22"/>
          <w:szCs w:val="22"/>
        </w:rPr>
        <w:t xml:space="preserve"> immediately</w:t>
      </w:r>
      <w:r w:rsidR="00455A49" w:rsidRPr="006B3C4D">
        <w:rPr>
          <w:rFonts w:asciiTheme="minorHAnsi" w:hAnsiTheme="minorHAnsi" w:cstheme="minorHAnsi"/>
          <w:sz w:val="22"/>
          <w:szCs w:val="22"/>
        </w:rPr>
        <w:t>;</w:t>
      </w:r>
    </w:p>
    <w:p w14:paraId="6E65288D" w14:textId="7CC2AA45" w:rsidR="001D6D20" w:rsidRPr="001D6D20" w:rsidRDefault="001D6D20" w:rsidP="001D6D2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DED77D7" w14:textId="110F25C9" w:rsidR="00463A78" w:rsidRDefault="008A052E" w:rsidP="001D6D20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B3C4D">
        <w:rPr>
          <w:rFonts w:asciiTheme="minorHAnsi" w:hAnsiTheme="minorHAnsi" w:cstheme="minorHAnsi"/>
          <w:sz w:val="22"/>
          <w:szCs w:val="22"/>
        </w:rPr>
        <w:t>I understand I am responsible for the health an</w:t>
      </w:r>
      <w:r w:rsidR="00270BC2" w:rsidRPr="006B3C4D">
        <w:rPr>
          <w:rFonts w:asciiTheme="minorHAnsi" w:hAnsiTheme="minorHAnsi" w:cstheme="minorHAnsi"/>
          <w:sz w:val="22"/>
          <w:szCs w:val="22"/>
        </w:rPr>
        <w:t xml:space="preserve">d safety of people at the event </w:t>
      </w:r>
      <w:r w:rsidR="00463A78">
        <w:rPr>
          <w:rFonts w:asciiTheme="minorHAnsi" w:hAnsiTheme="minorHAnsi" w:cstheme="minorHAnsi"/>
          <w:sz w:val="22"/>
          <w:szCs w:val="22"/>
        </w:rPr>
        <w:t>in accordance with the Health and Safety at Work Act 2015 (HSWA</w:t>
      </w:r>
      <w:r w:rsidR="001D6D20">
        <w:rPr>
          <w:rFonts w:asciiTheme="minorHAnsi" w:hAnsiTheme="minorHAnsi" w:cstheme="minorHAnsi"/>
          <w:sz w:val="22"/>
          <w:szCs w:val="22"/>
        </w:rPr>
        <w:t xml:space="preserve"> - </w:t>
      </w:r>
      <w:r w:rsidR="001D6D20" w:rsidRPr="001D6D20">
        <w:rPr>
          <w:rFonts w:asciiTheme="minorHAnsi" w:hAnsiTheme="minorHAnsi" w:cstheme="minorHAnsi"/>
          <w:sz w:val="22"/>
          <w:szCs w:val="22"/>
        </w:rPr>
        <w:t>https://www.legislation.govt.nz/act/public/2015/0070/latest/DLM5976660.html</w:t>
      </w:r>
      <w:r w:rsidR="00463A78">
        <w:rPr>
          <w:rFonts w:asciiTheme="minorHAnsi" w:hAnsiTheme="minorHAnsi" w:cstheme="minorHAnsi"/>
          <w:sz w:val="22"/>
          <w:szCs w:val="22"/>
        </w:rPr>
        <w:t xml:space="preserve">) </w:t>
      </w:r>
      <w:r w:rsidR="00270BC2" w:rsidRPr="006B3C4D">
        <w:rPr>
          <w:rFonts w:asciiTheme="minorHAnsi" w:hAnsiTheme="minorHAnsi" w:cstheme="minorHAnsi"/>
          <w:sz w:val="22"/>
          <w:szCs w:val="22"/>
        </w:rPr>
        <w:t xml:space="preserve">and </w:t>
      </w:r>
      <w:r w:rsidRPr="006B3C4D">
        <w:rPr>
          <w:rFonts w:asciiTheme="minorHAnsi" w:hAnsiTheme="minorHAnsi" w:cstheme="minorHAnsi"/>
          <w:sz w:val="22"/>
          <w:szCs w:val="22"/>
        </w:rPr>
        <w:t xml:space="preserve">will operate the event in accordance with the </w:t>
      </w:r>
      <w:r w:rsidR="00096292">
        <w:rPr>
          <w:rFonts w:asciiTheme="minorHAnsi" w:hAnsiTheme="minorHAnsi" w:cstheme="minorHAnsi"/>
          <w:sz w:val="22"/>
          <w:szCs w:val="22"/>
        </w:rPr>
        <w:t>risk</w:t>
      </w:r>
      <w:r w:rsidRPr="006B3C4D">
        <w:rPr>
          <w:rFonts w:asciiTheme="minorHAnsi" w:hAnsiTheme="minorHAnsi" w:cstheme="minorHAnsi"/>
          <w:sz w:val="22"/>
          <w:szCs w:val="22"/>
        </w:rPr>
        <w:t xml:space="preserve"> </w:t>
      </w:r>
      <w:r w:rsidR="00843A6B" w:rsidRPr="006B3C4D">
        <w:rPr>
          <w:rFonts w:asciiTheme="minorHAnsi" w:hAnsiTheme="minorHAnsi" w:cstheme="minorHAnsi"/>
          <w:sz w:val="22"/>
          <w:szCs w:val="22"/>
        </w:rPr>
        <w:t>assessment</w:t>
      </w:r>
      <w:r w:rsidR="00A81DFB" w:rsidRPr="006B3C4D">
        <w:rPr>
          <w:rFonts w:asciiTheme="minorHAnsi" w:hAnsiTheme="minorHAnsi" w:cstheme="minorHAnsi"/>
          <w:sz w:val="22"/>
          <w:szCs w:val="22"/>
        </w:rPr>
        <w:t xml:space="preserve"> and controls</w:t>
      </w:r>
      <w:r w:rsidRPr="006B3C4D">
        <w:rPr>
          <w:rFonts w:asciiTheme="minorHAnsi" w:hAnsiTheme="minorHAnsi" w:cstheme="minorHAnsi"/>
          <w:sz w:val="22"/>
          <w:szCs w:val="22"/>
        </w:rPr>
        <w:t xml:space="preserve"> contained in the </w:t>
      </w:r>
      <w:r w:rsidR="002042B4">
        <w:rPr>
          <w:rFonts w:asciiTheme="minorHAnsi" w:hAnsiTheme="minorHAnsi" w:cstheme="minorHAnsi"/>
          <w:sz w:val="22"/>
          <w:szCs w:val="22"/>
        </w:rPr>
        <w:t xml:space="preserve">Event Risk </w:t>
      </w:r>
      <w:r w:rsidR="00096292">
        <w:rPr>
          <w:rFonts w:asciiTheme="minorHAnsi" w:hAnsiTheme="minorHAnsi" w:cstheme="minorHAnsi"/>
          <w:sz w:val="22"/>
          <w:szCs w:val="22"/>
        </w:rPr>
        <w:t>Control</w:t>
      </w:r>
      <w:r w:rsidR="00467CF5">
        <w:rPr>
          <w:rFonts w:asciiTheme="minorHAnsi" w:hAnsiTheme="minorHAnsi" w:cstheme="minorHAnsi"/>
          <w:sz w:val="22"/>
          <w:szCs w:val="22"/>
        </w:rPr>
        <w:t xml:space="preserve"> </w:t>
      </w:r>
      <w:r w:rsidR="002042B4">
        <w:rPr>
          <w:rFonts w:asciiTheme="minorHAnsi" w:hAnsiTheme="minorHAnsi" w:cstheme="minorHAnsi"/>
          <w:sz w:val="22"/>
          <w:szCs w:val="22"/>
        </w:rPr>
        <w:t>P</w:t>
      </w:r>
      <w:r w:rsidR="00467CF5">
        <w:rPr>
          <w:rFonts w:asciiTheme="minorHAnsi" w:hAnsiTheme="minorHAnsi" w:cstheme="minorHAnsi"/>
          <w:sz w:val="22"/>
          <w:szCs w:val="22"/>
        </w:rPr>
        <w:t>lan</w:t>
      </w:r>
      <w:r w:rsidR="00A81DFB" w:rsidRPr="006B3C4D">
        <w:rPr>
          <w:rFonts w:asciiTheme="minorHAnsi" w:hAnsiTheme="minorHAnsi" w:cstheme="minorHAnsi"/>
          <w:sz w:val="22"/>
          <w:szCs w:val="22"/>
        </w:rPr>
        <w:t xml:space="preserve"> </w:t>
      </w:r>
      <w:r w:rsidR="00463A78">
        <w:rPr>
          <w:rFonts w:asciiTheme="minorHAnsi" w:hAnsiTheme="minorHAnsi" w:cstheme="minorHAnsi"/>
          <w:sz w:val="22"/>
          <w:szCs w:val="22"/>
        </w:rPr>
        <w:t xml:space="preserve">outlined </w:t>
      </w:r>
      <w:r w:rsidR="00A81DFB" w:rsidRPr="006B3C4D">
        <w:rPr>
          <w:rFonts w:asciiTheme="minorHAnsi" w:hAnsiTheme="minorHAnsi" w:cstheme="minorHAnsi"/>
          <w:sz w:val="22"/>
          <w:szCs w:val="22"/>
        </w:rPr>
        <w:t>above</w:t>
      </w:r>
      <w:r w:rsidR="00455A49" w:rsidRPr="006B3C4D">
        <w:rPr>
          <w:rFonts w:asciiTheme="minorHAnsi" w:hAnsiTheme="minorHAnsi" w:cstheme="minorHAnsi"/>
          <w:sz w:val="22"/>
          <w:szCs w:val="22"/>
        </w:rPr>
        <w:t>;</w:t>
      </w:r>
      <w:r w:rsidR="00467CF5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0D293D6E" w14:textId="77777777" w:rsidR="001D6D20" w:rsidRDefault="001D6D20" w:rsidP="001D6D20">
      <w:pPr>
        <w:pStyle w:val="ListParagraph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280D551" w14:textId="6A6EB3D6" w:rsidR="0077573F" w:rsidRDefault="00455A49" w:rsidP="00463A78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63A78">
        <w:rPr>
          <w:rFonts w:asciiTheme="minorHAnsi" w:hAnsiTheme="minorHAnsi" w:cstheme="minorHAnsi"/>
          <w:sz w:val="22"/>
          <w:szCs w:val="22"/>
        </w:rPr>
        <w:t>I confirm that I am the authorised signatory for the Event Organiser</w:t>
      </w:r>
      <w:r w:rsidR="00467CF5" w:rsidRPr="00463A78">
        <w:rPr>
          <w:rFonts w:asciiTheme="minorHAnsi" w:hAnsiTheme="minorHAnsi" w:cstheme="minorHAnsi"/>
          <w:sz w:val="22"/>
          <w:szCs w:val="22"/>
        </w:rPr>
        <w:t>.</w:t>
      </w:r>
    </w:p>
    <w:p w14:paraId="33F61174" w14:textId="6D50ED4E" w:rsidR="001D6D20" w:rsidRPr="001D6D20" w:rsidRDefault="001D6D20" w:rsidP="001D6D2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7590"/>
      </w:tblGrid>
      <w:tr w:rsidR="00562910" w14:paraId="3F7D6284" w14:textId="77777777" w:rsidTr="001D6D20">
        <w:trPr>
          <w:trHeight w:val="551"/>
        </w:trPr>
        <w:tc>
          <w:tcPr>
            <w:tcW w:w="2722" w:type="dxa"/>
          </w:tcPr>
          <w:p w14:paraId="63845F76" w14:textId="77777777" w:rsidR="00562910" w:rsidRPr="00EE6FB9" w:rsidRDefault="00562910" w:rsidP="00455A49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B9">
              <w:rPr>
                <w:rFonts w:asciiTheme="minorHAnsi" w:hAnsiTheme="minorHAnsi" w:cstheme="minorHAnsi"/>
                <w:b/>
                <w:sz w:val="22"/>
                <w:szCs w:val="22"/>
              </w:rPr>
              <w:t>Full name:</w:t>
            </w:r>
          </w:p>
        </w:tc>
        <w:tc>
          <w:tcPr>
            <w:tcW w:w="7590" w:type="dxa"/>
          </w:tcPr>
          <w:p w14:paraId="684F264E" w14:textId="77777777" w:rsidR="00562910" w:rsidRDefault="00562910" w:rsidP="00455A4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910" w14:paraId="13DDB3C2" w14:textId="77777777" w:rsidTr="001D6D20">
        <w:trPr>
          <w:trHeight w:val="1687"/>
        </w:trPr>
        <w:tc>
          <w:tcPr>
            <w:tcW w:w="2722" w:type="dxa"/>
          </w:tcPr>
          <w:p w14:paraId="4839362C" w14:textId="77777777" w:rsidR="00562910" w:rsidRPr="00EE6FB9" w:rsidRDefault="00562910" w:rsidP="00455A49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B9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7590" w:type="dxa"/>
          </w:tcPr>
          <w:p w14:paraId="55E0161E" w14:textId="77777777" w:rsidR="00562910" w:rsidRDefault="00562910" w:rsidP="00455A4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BD5877" w14:textId="77777777" w:rsidR="00562910" w:rsidRDefault="00562910" w:rsidP="00455A4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77F5B" w14:textId="77777777" w:rsidR="00562910" w:rsidRDefault="00562910" w:rsidP="00455A4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910" w14:paraId="5AFE10D3" w14:textId="77777777" w:rsidTr="001D6D20">
        <w:trPr>
          <w:trHeight w:val="551"/>
        </w:trPr>
        <w:tc>
          <w:tcPr>
            <w:tcW w:w="2722" w:type="dxa"/>
          </w:tcPr>
          <w:p w14:paraId="3B45C9F5" w14:textId="77777777" w:rsidR="00562910" w:rsidRPr="00EE6FB9" w:rsidRDefault="00562910" w:rsidP="00455A49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B9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  <w:tc>
          <w:tcPr>
            <w:tcW w:w="7590" w:type="dxa"/>
          </w:tcPr>
          <w:p w14:paraId="7F61837B" w14:textId="77777777" w:rsidR="00562910" w:rsidRDefault="00562910" w:rsidP="00455A4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910" w14:paraId="5FA1D887" w14:textId="77777777" w:rsidTr="001D6D20">
        <w:trPr>
          <w:trHeight w:val="551"/>
        </w:trPr>
        <w:tc>
          <w:tcPr>
            <w:tcW w:w="2722" w:type="dxa"/>
          </w:tcPr>
          <w:p w14:paraId="5FD85454" w14:textId="77777777" w:rsidR="00562910" w:rsidRPr="00EE6FB9" w:rsidRDefault="00562910" w:rsidP="00455A49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B9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7590" w:type="dxa"/>
          </w:tcPr>
          <w:p w14:paraId="09280704" w14:textId="77777777" w:rsidR="00562910" w:rsidRDefault="00562910" w:rsidP="00455A4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FD9A88" w14:textId="2A6C660E" w:rsidR="001D6D20" w:rsidRDefault="001D6D20" w:rsidP="0042338E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C7B5C4C" w14:textId="41529C36" w:rsidR="001D6D20" w:rsidRDefault="001D6D20" w:rsidP="0042338E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is recommend that the event organiser should always have a </w:t>
      </w:r>
      <w:r w:rsidRPr="00270BC2">
        <w:rPr>
          <w:rFonts w:asciiTheme="minorHAnsi" w:hAnsiTheme="minorHAnsi" w:cstheme="minorHAnsi"/>
          <w:sz w:val="22"/>
          <w:szCs w:val="22"/>
        </w:rPr>
        <w:t xml:space="preserve">working mobile phone and </w:t>
      </w:r>
      <w:r>
        <w:rPr>
          <w:rFonts w:asciiTheme="minorHAnsi" w:hAnsiTheme="minorHAnsi" w:cstheme="minorHAnsi"/>
          <w:sz w:val="22"/>
          <w:szCs w:val="22"/>
        </w:rPr>
        <w:t xml:space="preserve">know the </w:t>
      </w:r>
      <w:r w:rsidRPr="00270BC2">
        <w:rPr>
          <w:rFonts w:asciiTheme="minorHAnsi" w:hAnsiTheme="minorHAnsi" w:cstheme="minorHAnsi"/>
          <w:sz w:val="22"/>
          <w:szCs w:val="22"/>
        </w:rPr>
        <w:t>location of the closet Accident and Emergency Department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93F9C69" w14:textId="140EE9D7" w:rsidR="001D6D20" w:rsidRDefault="001D6D20" w:rsidP="0042338E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B2D9F0C" w14:textId="1D790BD7" w:rsidR="001D6D20" w:rsidRDefault="001D6D20" w:rsidP="0042338E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7C7FD03" w14:textId="77777777" w:rsidR="001D6D20" w:rsidRDefault="001D6D20" w:rsidP="0042338E">
      <w:pPr>
        <w:contextualSpacing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745C78A7" w14:textId="7F530F92" w:rsidR="001D6D20" w:rsidRDefault="001D6D20" w:rsidP="0042338E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0894F13" w14:textId="77777777" w:rsidR="001D6D20" w:rsidRDefault="001D6D20" w:rsidP="0042338E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4C9F506" w14:textId="67A9B003" w:rsidR="002042B4" w:rsidRPr="005E3F0C" w:rsidRDefault="004E1E32" w:rsidP="0042338E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E3F0C">
        <w:rPr>
          <w:rFonts w:asciiTheme="minorHAnsi" w:hAnsiTheme="minorHAnsi" w:cstheme="minorHAnsi"/>
          <w:b/>
          <w:sz w:val="22"/>
          <w:szCs w:val="22"/>
        </w:rPr>
        <w:lastRenderedPageBreak/>
        <w:t>Likelihood and Impact Table (Column E)</w:t>
      </w:r>
    </w:p>
    <w:p w14:paraId="6AE96B45" w14:textId="65EC2502" w:rsidR="00B05D39" w:rsidRPr="005E3F0C" w:rsidRDefault="003E5F58" w:rsidP="00B05D39">
      <w:pPr>
        <w:spacing w:after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E3F0C">
        <w:rPr>
          <w:rFonts w:asciiTheme="minorHAnsi" w:hAnsiTheme="minorHAnsi"/>
          <w:b/>
          <w:noProof/>
          <w:color w:val="000000" w:themeColor="text1"/>
          <w:sz w:val="22"/>
          <w:szCs w:val="22"/>
          <w:lang w:eastAsia="en-GB"/>
        </w:rPr>
        <w:t>Risk score and level of risk -</w:t>
      </w:r>
      <w:r w:rsidRPr="005E3F0C">
        <w:rPr>
          <w:rFonts w:asciiTheme="minorHAnsi" w:hAnsiTheme="minorHAnsi"/>
          <w:noProof/>
          <w:color w:val="000000" w:themeColor="text1"/>
          <w:sz w:val="22"/>
          <w:szCs w:val="22"/>
          <w:lang w:eastAsia="en-GB"/>
        </w:rPr>
        <w:t xml:space="preserve"> </w:t>
      </w:r>
      <w:r w:rsidR="00B05D39" w:rsidRPr="005E3F0C">
        <w:rPr>
          <w:rFonts w:asciiTheme="minorHAnsi" w:hAnsiTheme="minorHAnsi"/>
          <w:noProof/>
          <w:color w:val="000000" w:themeColor="text1"/>
          <w:sz w:val="22"/>
          <w:szCs w:val="22"/>
          <w:lang w:eastAsia="en-GB"/>
        </w:rPr>
        <w:t xml:space="preserve">The table below </w:t>
      </w:r>
      <w:r w:rsidR="005E3F0C">
        <w:rPr>
          <w:rFonts w:asciiTheme="minorHAnsi" w:hAnsiTheme="minorHAnsi"/>
          <w:noProof/>
          <w:color w:val="000000" w:themeColor="text1"/>
          <w:sz w:val="22"/>
          <w:szCs w:val="22"/>
          <w:lang w:eastAsia="en-GB"/>
        </w:rPr>
        <w:t>shows how</w:t>
      </w:r>
      <w:r w:rsidR="00B05D39" w:rsidRPr="005E3F0C">
        <w:rPr>
          <w:rFonts w:asciiTheme="minorHAnsi" w:hAnsiTheme="minorHAnsi"/>
          <w:noProof/>
          <w:color w:val="000000" w:themeColor="text1"/>
          <w:sz w:val="22"/>
          <w:szCs w:val="22"/>
          <w:lang w:eastAsia="en-GB"/>
        </w:rPr>
        <w:t xml:space="preserve"> to assess the </w:t>
      </w:r>
      <w:r w:rsidR="00B05D39" w:rsidRPr="005E3F0C">
        <w:rPr>
          <w:rFonts w:asciiTheme="minorHAnsi" w:hAnsiTheme="minorHAnsi"/>
          <w:b/>
          <w:noProof/>
          <w:color w:val="000000" w:themeColor="text1"/>
          <w:sz w:val="22"/>
          <w:szCs w:val="22"/>
          <w:lang w:eastAsia="en-GB"/>
        </w:rPr>
        <w:t>likelihood</w:t>
      </w:r>
      <w:r w:rsidR="00B05D39" w:rsidRPr="005E3F0C">
        <w:rPr>
          <w:rFonts w:asciiTheme="minorHAnsi" w:hAnsiTheme="minorHAnsi"/>
          <w:noProof/>
          <w:color w:val="000000" w:themeColor="text1"/>
          <w:sz w:val="22"/>
          <w:szCs w:val="22"/>
          <w:lang w:eastAsia="en-GB"/>
        </w:rPr>
        <w:t xml:space="preserve"> and </w:t>
      </w:r>
      <w:r w:rsidR="00B05D39" w:rsidRPr="005E3F0C">
        <w:rPr>
          <w:rFonts w:asciiTheme="minorHAnsi" w:hAnsiTheme="minorHAnsi"/>
          <w:b/>
          <w:noProof/>
          <w:color w:val="000000" w:themeColor="text1"/>
          <w:sz w:val="22"/>
          <w:szCs w:val="22"/>
          <w:lang w:eastAsia="en-GB"/>
        </w:rPr>
        <w:t>impact</w:t>
      </w:r>
      <w:r w:rsidR="00B05D39" w:rsidRPr="005E3F0C">
        <w:rPr>
          <w:rFonts w:asciiTheme="minorHAnsi" w:hAnsiTheme="minorHAnsi"/>
          <w:noProof/>
          <w:color w:val="000000" w:themeColor="text1"/>
          <w:sz w:val="22"/>
          <w:szCs w:val="22"/>
          <w:lang w:eastAsia="en-GB"/>
        </w:rPr>
        <w:t xml:space="preserve"> of each identified risk and therefore show the </w:t>
      </w:r>
      <w:r w:rsidR="005E3F0C" w:rsidRPr="005E3F0C">
        <w:rPr>
          <w:rFonts w:asciiTheme="minorHAnsi" w:hAnsiTheme="minorHAnsi"/>
          <w:b/>
          <w:noProof/>
          <w:color w:val="000000" w:themeColor="text1"/>
          <w:sz w:val="22"/>
          <w:szCs w:val="22"/>
          <w:lang w:eastAsia="en-GB"/>
        </w:rPr>
        <w:t xml:space="preserve">risk score </w:t>
      </w:r>
      <w:r w:rsidR="005E3F0C" w:rsidRPr="005E3F0C">
        <w:rPr>
          <w:rFonts w:asciiTheme="minorHAnsi" w:hAnsiTheme="minorHAnsi"/>
          <w:noProof/>
          <w:color w:val="000000" w:themeColor="text1"/>
          <w:sz w:val="22"/>
          <w:szCs w:val="22"/>
          <w:lang w:eastAsia="en-GB"/>
        </w:rPr>
        <w:t>and the</w:t>
      </w:r>
      <w:r w:rsidR="005E3F0C">
        <w:rPr>
          <w:rFonts w:asciiTheme="minorHAnsi" w:hAnsiTheme="minorHAnsi"/>
          <w:b/>
          <w:noProof/>
          <w:color w:val="000000" w:themeColor="text1"/>
          <w:sz w:val="22"/>
          <w:szCs w:val="22"/>
          <w:lang w:eastAsia="en-GB"/>
        </w:rPr>
        <w:t xml:space="preserve"> </w:t>
      </w:r>
      <w:r w:rsidR="00B05D39" w:rsidRPr="005E3F0C">
        <w:rPr>
          <w:rFonts w:asciiTheme="minorHAnsi" w:hAnsiTheme="minorHAnsi"/>
          <w:b/>
          <w:noProof/>
          <w:color w:val="000000" w:themeColor="text1"/>
          <w:sz w:val="22"/>
          <w:szCs w:val="22"/>
          <w:lang w:eastAsia="en-GB"/>
        </w:rPr>
        <w:t>level of risk</w:t>
      </w:r>
      <w:r w:rsidR="005E3F0C">
        <w:rPr>
          <w:rFonts w:asciiTheme="minorHAnsi" w:hAnsiTheme="minorHAnsi"/>
          <w:noProof/>
          <w:color w:val="000000" w:themeColor="text1"/>
          <w:sz w:val="22"/>
          <w:szCs w:val="22"/>
          <w:lang w:eastAsia="en-GB"/>
        </w:rPr>
        <w:t xml:space="preserve">. </w:t>
      </w:r>
      <w:r w:rsidR="005E3F0C" w:rsidRPr="001822AF">
        <w:rPr>
          <w:rFonts w:asciiTheme="minorHAnsi" w:hAnsiTheme="minorHAnsi"/>
          <w:b/>
          <w:noProof/>
          <w:color w:val="000000" w:themeColor="text1"/>
          <w:sz w:val="22"/>
          <w:szCs w:val="22"/>
          <w:lang w:eastAsia="en-GB"/>
        </w:rPr>
        <w:t>Eg:</w:t>
      </w:r>
      <w:r w:rsidR="005E3F0C">
        <w:rPr>
          <w:rFonts w:asciiTheme="minorHAnsi" w:hAnsiTheme="minorHAnsi"/>
          <w:noProof/>
          <w:color w:val="000000" w:themeColor="text1"/>
          <w:sz w:val="22"/>
          <w:szCs w:val="22"/>
          <w:lang w:eastAsia="en-GB"/>
        </w:rPr>
        <w:t xml:space="preserve"> The likelihood the risk is identified as unlikely which gives a rating of 2 and the impact of the risk would be moderate which gives a rating of 3. To get the risk score you multiply the likelihood of 2 by the impact of 3, 2 x 3 = 6</w:t>
      </w:r>
      <w:r w:rsidR="001822AF">
        <w:rPr>
          <w:rFonts w:asciiTheme="minorHAnsi" w:hAnsiTheme="minorHAnsi"/>
          <w:noProof/>
          <w:color w:val="000000" w:themeColor="text1"/>
          <w:sz w:val="22"/>
          <w:szCs w:val="22"/>
          <w:lang w:eastAsia="en-GB"/>
        </w:rPr>
        <w:t>. The risk score is 6 which inicates the level of risk is moderate (as per the table below).</w:t>
      </w:r>
    </w:p>
    <w:tbl>
      <w:tblPr>
        <w:tblStyle w:val="TableGrid"/>
        <w:tblW w:w="15220" w:type="dxa"/>
        <w:tblLook w:val="04A0" w:firstRow="1" w:lastRow="0" w:firstColumn="1" w:lastColumn="0" w:noHBand="0" w:noVBand="1"/>
      </w:tblPr>
      <w:tblGrid>
        <w:gridCol w:w="1079"/>
        <w:gridCol w:w="2613"/>
        <w:gridCol w:w="1210"/>
        <w:gridCol w:w="2704"/>
        <w:gridCol w:w="676"/>
        <w:gridCol w:w="1033"/>
        <w:gridCol w:w="5905"/>
      </w:tblGrid>
      <w:tr w:rsidR="00096292" w:rsidRPr="005E3F0C" w14:paraId="68A455AC" w14:textId="77777777" w:rsidTr="007B0BD1">
        <w:trPr>
          <w:trHeight w:val="482"/>
        </w:trPr>
        <w:tc>
          <w:tcPr>
            <w:tcW w:w="1079" w:type="dxa"/>
            <w:shd w:val="clear" w:color="auto" w:fill="FDE9D9" w:themeFill="accent6" w:themeFillTint="33"/>
          </w:tcPr>
          <w:p w14:paraId="17C51C59" w14:textId="77777777" w:rsidR="00096292" w:rsidRPr="005E3F0C" w:rsidRDefault="00096292" w:rsidP="00B05D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3F0C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  <w:p w14:paraId="7FDD338E" w14:textId="77777777" w:rsidR="00096292" w:rsidRPr="005E3F0C" w:rsidRDefault="00096292" w:rsidP="00B05D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3F0C">
              <w:rPr>
                <w:rFonts w:asciiTheme="minorHAnsi" w:hAnsiTheme="minorHAnsi"/>
                <w:b/>
                <w:sz w:val="20"/>
                <w:szCs w:val="20"/>
              </w:rPr>
              <w:t>(L)</w:t>
            </w:r>
          </w:p>
        </w:tc>
        <w:tc>
          <w:tcPr>
            <w:tcW w:w="2613" w:type="dxa"/>
            <w:shd w:val="clear" w:color="auto" w:fill="FDE9D9" w:themeFill="accent6" w:themeFillTint="33"/>
          </w:tcPr>
          <w:p w14:paraId="640FDBC0" w14:textId="77777777" w:rsidR="00096292" w:rsidRPr="005E3F0C" w:rsidRDefault="00096292" w:rsidP="00B05D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3F0C">
              <w:rPr>
                <w:rFonts w:asciiTheme="minorHAnsi" w:hAnsi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10" w:type="dxa"/>
            <w:shd w:val="clear" w:color="auto" w:fill="FDE9D9" w:themeFill="accent6" w:themeFillTint="33"/>
          </w:tcPr>
          <w:p w14:paraId="4F6E36AE" w14:textId="77777777" w:rsidR="00096292" w:rsidRPr="005E3F0C" w:rsidRDefault="00096292" w:rsidP="00B05D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3F0C">
              <w:rPr>
                <w:rFonts w:asciiTheme="minorHAnsi" w:hAnsiTheme="minorHAnsi"/>
                <w:b/>
                <w:sz w:val="20"/>
                <w:szCs w:val="20"/>
              </w:rPr>
              <w:t>Impact</w:t>
            </w:r>
          </w:p>
          <w:p w14:paraId="52349A8F" w14:textId="77777777" w:rsidR="00096292" w:rsidRPr="005E3F0C" w:rsidRDefault="00096292" w:rsidP="00B05D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3F0C">
              <w:rPr>
                <w:rFonts w:asciiTheme="minorHAnsi" w:hAnsiTheme="minorHAnsi"/>
                <w:b/>
                <w:sz w:val="20"/>
                <w:szCs w:val="20"/>
              </w:rPr>
              <w:t>(I)</w:t>
            </w:r>
          </w:p>
        </w:tc>
        <w:tc>
          <w:tcPr>
            <w:tcW w:w="2704" w:type="dxa"/>
            <w:shd w:val="clear" w:color="auto" w:fill="FDE9D9" w:themeFill="accent6" w:themeFillTint="33"/>
          </w:tcPr>
          <w:p w14:paraId="471A48A0" w14:textId="77777777" w:rsidR="00096292" w:rsidRPr="005E3F0C" w:rsidRDefault="00096292" w:rsidP="00B05D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3F0C">
              <w:rPr>
                <w:rFonts w:asciiTheme="minorHAnsi" w:hAnsi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676" w:type="dxa"/>
            <w:shd w:val="clear" w:color="auto" w:fill="CCC0D9" w:themeFill="accent4" w:themeFillTint="66"/>
          </w:tcPr>
          <w:p w14:paraId="5660F272" w14:textId="3F41D32F" w:rsidR="00096292" w:rsidRPr="005E3F0C" w:rsidRDefault="00096292" w:rsidP="00B05D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3F0C">
              <w:rPr>
                <w:rFonts w:asciiTheme="minorHAnsi" w:hAnsiTheme="minorHAnsi"/>
                <w:b/>
                <w:sz w:val="20"/>
                <w:szCs w:val="20"/>
              </w:rPr>
              <w:t>Risk Score</w:t>
            </w:r>
          </w:p>
        </w:tc>
        <w:tc>
          <w:tcPr>
            <w:tcW w:w="1033" w:type="dxa"/>
            <w:shd w:val="clear" w:color="auto" w:fill="CCC0D9" w:themeFill="accent4" w:themeFillTint="66"/>
          </w:tcPr>
          <w:p w14:paraId="6041F4D3" w14:textId="4A72B1CA" w:rsidR="00096292" w:rsidRPr="005E3F0C" w:rsidRDefault="00096292" w:rsidP="00B05D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3F0C">
              <w:rPr>
                <w:rFonts w:asciiTheme="minorHAnsi" w:hAnsiTheme="minorHAnsi"/>
                <w:b/>
                <w:sz w:val="20"/>
                <w:szCs w:val="20"/>
              </w:rPr>
              <w:t>Level of risk</w:t>
            </w:r>
          </w:p>
        </w:tc>
        <w:tc>
          <w:tcPr>
            <w:tcW w:w="5905" w:type="dxa"/>
            <w:shd w:val="clear" w:color="auto" w:fill="CCC0D9" w:themeFill="accent4" w:themeFillTint="66"/>
          </w:tcPr>
          <w:p w14:paraId="5D5A34B1" w14:textId="77777777" w:rsidR="00096292" w:rsidRPr="005E3F0C" w:rsidRDefault="00096292" w:rsidP="00B05D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3F0C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096292" w:rsidRPr="005E3F0C" w14:paraId="2846174C" w14:textId="77777777" w:rsidTr="007B0BD1">
        <w:trPr>
          <w:trHeight w:val="498"/>
        </w:trPr>
        <w:tc>
          <w:tcPr>
            <w:tcW w:w="1079" w:type="dxa"/>
            <w:shd w:val="clear" w:color="auto" w:fill="C6D9F1" w:themeFill="text2" w:themeFillTint="33"/>
          </w:tcPr>
          <w:p w14:paraId="03778C7E" w14:textId="77777777" w:rsidR="00096292" w:rsidRPr="005E3F0C" w:rsidRDefault="00096292" w:rsidP="00B05D39">
            <w:pPr>
              <w:pStyle w:val="ListParagraph"/>
              <w:numPr>
                <w:ilvl w:val="0"/>
                <w:numId w:val="12"/>
              </w:numPr>
              <w:ind w:left="171" w:hanging="171"/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 xml:space="preserve">Rare </w:t>
            </w:r>
          </w:p>
        </w:tc>
        <w:tc>
          <w:tcPr>
            <w:tcW w:w="2613" w:type="dxa"/>
          </w:tcPr>
          <w:p w14:paraId="1C556B8F" w14:textId="77777777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Once every 10 years, never heard of it happening</w:t>
            </w:r>
          </w:p>
        </w:tc>
        <w:tc>
          <w:tcPr>
            <w:tcW w:w="1210" w:type="dxa"/>
            <w:shd w:val="clear" w:color="auto" w:fill="C6D9F1" w:themeFill="text2" w:themeFillTint="33"/>
          </w:tcPr>
          <w:p w14:paraId="140BFFC1" w14:textId="77777777" w:rsidR="00096292" w:rsidRPr="005E3F0C" w:rsidRDefault="00096292" w:rsidP="00B05D39">
            <w:pPr>
              <w:pStyle w:val="ListParagraph"/>
              <w:numPr>
                <w:ilvl w:val="0"/>
                <w:numId w:val="13"/>
              </w:numPr>
              <w:ind w:left="176" w:hanging="218"/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Less than Minor</w:t>
            </w:r>
          </w:p>
        </w:tc>
        <w:tc>
          <w:tcPr>
            <w:tcW w:w="2704" w:type="dxa"/>
          </w:tcPr>
          <w:p w14:paraId="2B5F486F" w14:textId="77777777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Minor injury, first aid not required</w:t>
            </w:r>
          </w:p>
        </w:tc>
        <w:tc>
          <w:tcPr>
            <w:tcW w:w="676" w:type="dxa"/>
          </w:tcPr>
          <w:p w14:paraId="016AA272" w14:textId="13309EC8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1 – 3</w:t>
            </w:r>
          </w:p>
        </w:tc>
        <w:tc>
          <w:tcPr>
            <w:tcW w:w="1033" w:type="dxa"/>
            <w:shd w:val="clear" w:color="auto" w:fill="00B0F0"/>
          </w:tcPr>
          <w:p w14:paraId="72E693E7" w14:textId="12D0F8D4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5905" w:type="dxa"/>
          </w:tcPr>
          <w:p w14:paraId="12C4F05F" w14:textId="77777777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 xml:space="preserve">While control issues may still exist at this level, their impact will be low.  </w:t>
            </w:r>
          </w:p>
        </w:tc>
      </w:tr>
      <w:tr w:rsidR="00096292" w:rsidRPr="005E3F0C" w14:paraId="018C0DC6" w14:textId="77777777" w:rsidTr="007B0BD1">
        <w:trPr>
          <w:trHeight w:val="482"/>
        </w:trPr>
        <w:tc>
          <w:tcPr>
            <w:tcW w:w="1079" w:type="dxa"/>
            <w:shd w:val="clear" w:color="auto" w:fill="C6D9F1" w:themeFill="text2" w:themeFillTint="33"/>
          </w:tcPr>
          <w:p w14:paraId="23F88D96" w14:textId="77777777" w:rsidR="00096292" w:rsidRPr="005E3F0C" w:rsidRDefault="00096292" w:rsidP="00B05D39">
            <w:pPr>
              <w:pStyle w:val="ListParagraph"/>
              <w:numPr>
                <w:ilvl w:val="0"/>
                <w:numId w:val="12"/>
              </w:numPr>
              <w:ind w:left="171" w:hanging="171"/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 xml:space="preserve">Unlikely </w:t>
            </w:r>
          </w:p>
        </w:tc>
        <w:tc>
          <w:tcPr>
            <w:tcW w:w="2613" w:type="dxa"/>
          </w:tcPr>
          <w:p w14:paraId="115C7834" w14:textId="77777777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Event will seldom occur i.e. every two years</w:t>
            </w:r>
          </w:p>
        </w:tc>
        <w:tc>
          <w:tcPr>
            <w:tcW w:w="1210" w:type="dxa"/>
            <w:shd w:val="clear" w:color="auto" w:fill="C6D9F1" w:themeFill="text2" w:themeFillTint="33"/>
          </w:tcPr>
          <w:p w14:paraId="237C2C06" w14:textId="77777777" w:rsidR="00096292" w:rsidRPr="005E3F0C" w:rsidRDefault="00096292" w:rsidP="00B05D39">
            <w:pPr>
              <w:pStyle w:val="ListParagraph"/>
              <w:numPr>
                <w:ilvl w:val="0"/>
                <w:numId w:val="13"/>
              </w:numPr>
              <w:ind w:left="176" w:hanging="218"/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Minor</w:t>
            </w:r>
          </w:p>
        </w:tc>
        <w:tc>
          <w:tcPr>
            <w:tcW w:w="2704" w:type="dxa"/>
          </w:tcPr>
          <w:p w14:paraId="6DB1A071" w14:textId="77777777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First aid or minor treatment</w:t>
            </w:r>
          </w:p>
        </w:tc>
        <w:tc>
          <w:tcPr>
            <w:tcW w:w="676" w:type="dxa"/>
          </w:tcPr>
          <w:p w14:paraId="52650D14" w14:textId="27D5498D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 xml:space="preserve">4- 7 </w:t>
            </w:r>
          </w:p>
        </w:tc>
        <w:tc>
          <w:tcPr>
            <w:tcW w:w="1033" w:type="dxa"/>
            <w:shd w:val="clear" w:color="auto" w:fill="00B050"/>
          </w:tcPr>
          <w:p w14:paraId="09B3A630" w14:textId="27FA5231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5905" w:type="dxa"/>
          </w:tcPr>
          <w:p w14:paraId="4BFB44D2" w14:textId="77777777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 xml:space="preserve">This level of risk is still considered unacceptable in certain circumstances. </w:t>
            </w:r>
          </w:p>
        </w:tc>
      </w:tr>
      <w:tr w:rsidR="00096292" w:rsidRPr="005E3F0C" w14:paraId="37AD890E" w14:textId="77777777" w:rsidTr="007B0BD1">
        <w:trPr>
          <w:trHeight w:val="748"/>
        </w:trPr>
        <w:tc>
          <w:tcPr>
            <w:tcW w:w="1079" w:type="dxa"/>
            <w:shd w:val="clear" w:color="auto" w:fill="C6D9F1" w:themeFill="text2" w:themeFillTint="33"/>
          </w:tcPr>
          <w:p w14:paraId="74F92477" w14:textId="77777777" w:rsidR="00096292" w:rsidRPr="005E3F0C" w:rsidRDefault="00096292" w:rsidP="00B05D39">
            <w:pPr>
              <w:pStyle w:val="ListParagraph"/>
              <w:numPr>
                <w:ilvl w:val="0"/>
                <w:numId w:val="12"/>
              </w:numPr>
              <w:ind w:left="171" w:hanging="171"/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Possible</w:t>
            </w:r>
          </w:p>
        </w:tc>
        <w:tc>
          <w:tcPr>
            <w:tcW w:w="2613" w:type="dxa"/>
          </w:tcPr>
          <w:p w14:paraId="14F8EAA3" w14:textId="77777777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Event will intermittently occur i.e. annually</w:t>
            </w:r>
          </w:p>
        </w:tc>
        <w:tc>
          <w:tcPr>
            <w:tcW w:w="1210" w:type="dxa"/>
            <w:shd w:val="clear" w:color="auto" w:fill="C6D9F1" w:themeFill="text2" w:themeFillTint="33"/>
          </w:tcPr>
          <w:p w14:paraId="2C4E228B" w14:textId="77777777" w:rsidR="00096292" w:rsidRPr="005E3F0C" w:rsidRDefault="00096292" w:rsidP="00B05D39">
            <w:pPr>
              <w:pStyle w:val="ListParagraph"/>
              <w:numPr>
                <w:ilvl w:val="0"/>
                <w:numId w:val="13"/>
              </w:numPr>
              <w:ind w:left="176" w:hanging="218"/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704" w:type="dxa"/>
          </w:tcPr>
          <w:p w14:paraId="4C8FF23B" w14:textId="77777777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Medical treatment required</w:t>
            </w:r>
          </w:p>
        </w:tc>
        <w:tc>
          <w:tcPr>
            <w:tcW w:w="676" w:type="dxa"/>
          </w:tcPr>
          <w:p w14:paraId="494CA311" w14:textId="31EB86B1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8-14</w:t>
            </w:r>
          </w:p>
        </w:tc>
        <w:tc>
          <w:tcPr>
            <w:tcW w:w="1033" w:type="dxa"/>
            <w:shd w:val="clear" w:color="auto" w:fill="FFFF00"/>
          </w:tcPr>
          <w:p w14:paraId="1C1890A7" w14:textId="4C6EC6F2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5905" w:type="dxa"/>
          </w:tcPr>
          <w:p w14:paraId="75722976" w14:textId="77777777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Require attention with a degree of priority. Remedial action should be identified and implementation commenced with appropriate priority.</w:t>
            </w:r>
          </w:p>
        </w:tc>
      </w:tr>
      <w:tr w:rsidR="00096292" w:rsidRPr="005E3F0C" w14:paraId="120E1F78" w14:textId="77777777" w:rsidTr="007B0BD1">
        <w:trPr>
          <w:trHeight w:val="731"/>
        </w:trPr>
        <w:tc>
          <w:tcPr>
            <w:tcW w:w="1079" w:type="dxa"/>
            <w:shd w:val="clear" w:color="auto" w:fill="C6D9F1" w:themeFill="text2" w:themeFillTint="33"/>
          </w:tcPr>
          <w:p w14:paraId="176FBB39" w14:textId="77777777" w:rsidR="00096292" w:rsidRPr="005E3F0C" w:rsidRDefault="00096292" w:rsidP="00B05D39">
            <w:pPr>
              <w:pStyle w:val="ListParagraph"/>
              <w:numPr>
                <w:ilvl w:val="0"/>
                <w:numId w:val="12"/>
              </w:numPr>
              <w:ind w:left="171" w:hanging="171"/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Likely</w:t>
            </w:r>
          </w:p>
        </w:tc>
        <w:tc>
          <w:tcPr>
            <w:tcW w:w="2613" w:type="dxa"/>
          </w:tcPr>
          <w:p w14:paraId="346E4B15" w14:textId="77777777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Event will occur in most circumstances i.e. monthly</w:t>
            </w:r>
          </w:p>
        </w:tc>
        <w:tc>
          <w:tcPr>
            <w:tcW w:w="1210" w:type="dxa"/>
            <w:shd w:val="clear" w:color="auto" w:fill="C6D9F1" w:themeFill="text2" w:themeFillTint="33"/>
          </w:tcPr>
          <w:p w14:paraId="06432226" w14:textId="77777777" w:rsidR="00096292" w:rsidRPr="005E3F0C" w:rsidRDefault="00096292" w:rsidP="00B05D39">
            <w:pPr>
              <w:pStyle w:val="ListParagraph"/>
              <w:numPr>
                <w:ilvl w:val="0"/>
                <w:numId w:val="13"/>
              </w:numPr>
              <w:ind w:left="176" w:hanging="218"/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Major</w:t>
            </w:r>
          </w:p>
        </w:tc>
        <w:tc>
          <w:tcPr>
            <w:tcW w:w="2704" w:type="dxa"/>
          </w:tcPr>
          <w:p w14:paraId="5881C426" w14:textId="77777777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 xml:space="preserve">Serious harm, for example broken bones, hospitalisation </w:t>
            </w:r>
          </w:p>
        </w:tc>
        <w:tc>
          <w:tcPr>
            <w:tcW w:w="676" w:type="dxa"/>
          </w:tcPr>
          <w:p w14:paraId="054ED66D" w14:textId="59DCE1E7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15-20</w:t>
            </w:r>
          </w:p>
        </w:tc>
        <w:tc>
          <w:tcPr>
            <w:tcW w:w="1033" w:type="dxa"/>
            <w:shd w:val="clear" w:color="auto" w:fill="FF0000"/>
          </w:tcPr>
          <w:p w14:paraId="3C84C74C" w14:textId="4C067652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Critical</w:t>
            </w:r>
          </w:p>
        </w:tc>
        <w:tc>
          <w:tcPr>
            <w:tcW w:w="5905" w:type="dxa"/>
          </w:tcPr>
          <w:p w14:paraId="4CDE9530" w14:textId="77777777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 xml:space="preserve">This level of risk also requires immediate attention and should not proceed without clear and timely action plans identified to reduce the risk. </w:t>
            </w:r>
          </w:p>
        </w:tc>
      </w:tr>
      <w:tr w:rsidR="00096292" w:rsidRPr="005E3F0C" w14:paraId="64386F89" w14:textId="77777777" w:rsidTr="007B0BD1">
        <w:trPr>
          <w:trHeight w:val="731"/>
        </w:trPr>
        <w:tc>
          <w:tcPr>
            <w:tcW w:w="1079" w:type="dxa"/>
            <w:shd w:val="clear" w:color="auto" w:fill="C6D9F1" w:themeFill="text2" w:themeFillTint="33"/>
          </w:tcPr>
          <w:p w14:paraId="42D9E794" w14:textId="77777777" w:rsidR="00096292" w:rsidRPr="005E3F0C" w:rsidRDefault="00096292" w:rsidP="00B05D39">
            <w:pPr>
              <w:pStyle w:val="ListParagraph"/>
              <w:numPr>
                <w:ilvl w:val="0"/>
                <w:numId w:val="12"/>
              </w:numPr>
              <w:ind w:left="171" w:hanging="171"/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Almost certain</w:t>
            </w:r>
          </w:p>
        </w:tc>
        <w:tc>
          <w:tcPr>
            <w:tcW w:w="2613" w:type="dxa"/>
          </w:tcPr>
          <w:p w14:paraId="3C960051" w14:textId="77777777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Event expected to occur in most circumstances i.e. daily</w:t>
            </w:r>
          </w:p>
        </w:tc>
        <w:tc>
          <w:tcPr>
            <w:tcW w:w="1210" w:type="dxa"/>
            <w:shd w:val="clear" w:color="auto" w:fill="C6D9F1" w:themeFill="text2" w:themeFillTint="33"/>
          </w:tcPr>
          <w:p w14:paraId="6196FE50" w14:textId="77777777" w:rsidR="00096292" w:rsidRPr="005E3F0C" w:rsidRDefault="00096292" w:rsidP="00B05D39">
            <w:pPr>
              <w:pStyle w:val="ListParagraph"/>
              <w:numPr>
                <w:ilvl w:val="0"/>
                <w:numId w:val="13"/>
              </w:numPr>
              <w:ind w:left="176" w:hanging="218"/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Extreme</w:t>
            </w:r>
          </w:p>
        </w:tc>
        <w:tc>
          <w:tcPr>
            <w:tcW w:w="2704" w:type="dxa"/>
          </w:tcPr>
          <w:p w14:paraId="78A72990" w14:textId="77777777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Loss of life; multiple serious harms; permanent severe disability</w:t>
            </w:r>
          </w:p>
        </w:tc>
        <w:tc>
          <w:tcPr>
            <w:tcW w:w="676" w:type="dxa"/>
          </w:tcPr>
          <w:p w14:paraId="3FF265BC" w14:textId="0767DEF8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21-25</w:t>
            </w:r>
          </w:p>
        </w:tc>
        <w:tc>
          <w:tcPr>
            <w:tcW w:w="1033" w:type="dxa"/>
            <w:shd w:val="clear" w:color="auto" w:fill="7030A0"/>
          </w:tcPr>
          <w:p w14:paraId="5135B0D7" w14:textId="2C75E882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Extreme</w:t>
            </w:r>
          </w:p>
        </w:tc>
        <w:tc>
          <w:tcPr>
            <w:tcW w:w="5905" w:type="dxa"/>
          </w:tcPr>
          <w:p w14:paraId="13CE1641" w14:textId="77777777" w:rsidR="00096292" w:rsidRPr="005E3F0C" w:rsidRDefault="00096292" w:rsidP="00B05D39">
            <w:pPr>
              <w:rPr>
                <w:rFonts w:asciiTheme="minorHAnsi" w:hAnsiTheme="minorHAnsi"/>
                <w:sz w:val="20"/>
                <w:szCs w:val="20"/>
              </w:rPr>
            </w:pPr>
            <w:r w:rsidRPr="005E3F0C">
              <w:rPr>
                <w:rFonts w:asciiTheme="minorHAnsi" w:hAnsiTheme="minorHAnsi"/>
                <w:sz w:val="20"/>
                <w:szCs w:val="20"/>
              </w:rPr>
              <w:t>Do not proceed with any risk at this level without specialist assistance to further treat/reduce risk including the possible development of contingency plans and/or risk transference strategies.</w:t>
            </w:r>
          </w:p>
        </w:tc>
      </w:tr>
    </w:tbl>
    <w:p w14:paraId="18C6DCEA" w14:textId="77777777" w:rsidR="00B05D39" w:rsidRPr="005E3F0C" w:rsidRDefault="00B05D39" w:rsidP="00B05D3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828CC69" w14:textId="2ECC7C14" w:rsidR="002042B4" w:rsidRPr="005E3F0C" w:rsidRDefault="005E3F0C" w:rsidP="00B05D3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822AF">
        <w:rPr>
          <w:rFonts w:asciiTheme="minorHAnsi" w:hAnsiTheme="minorHAnsi"/>
          <w:sz w:val="20"/>
          <w:szCs w:val="20"/>
        </w:rPr>
        <w:t>The</w:t>
      </w:r>
      <w:r w:rsidR="002042B4" w:rsidRPr="001822AF">
        <w:rPr>
          <w:rFonts w:asciiTheme="minorHAnsi" w:hAnsiTheme="minorHAnsi"/>
          <w:sz w:val="20"/>
          <w:szCs w:val="20"/>
        </w:rPr>
        <w:t xml:space="preserve"> </w:t>
      </w:r>
      <w:r w:rsidR="002042B4" w:rsidRPr="001822AF">
        <w:rPr>
          <w:rFonts w:asciiTheme="minorHAnsi" w:hAnsiTheme="minorHAnsi"/>
          <w:b/>
          <w:sz w:val="20"/>
          <w:szCs w:val="20"/>
        </w:rPr>
        <w:t xml:space="preserve">hierarchy </w:t>
      </w:r>
      <w:r w:rsidR="002042B4" w:rsidRPr="005E3F0C">
        <w:rPr>
          <w:rFonts w:asciiTheme="minorHAnsi" w:hAnsiTheme="minorHAnsi"/>
          <w:b/>
          <w:sz w:val="20"/>
          <w:szCs w:val="20"/>
        </w:rPr>
        <w:t>of risk control</w:t>
      </w:r>
      <w:r w:rsidR="002042B4" w:rsidRPr="005E3F0C">
        <w:rPr>
          <w:rFonts w:asciiTheme="minorHAnsi" w:hAnsiTheme="minorHAnsi"/>
          <w:sz w:val="20"/>
          <w:szCs w:val="20"/>
        </w:rPr>
        <w:t xml:space="preserve"> must be adhered to when selecting risk control measures to manage identified hazards:</w:t>
      </w:r>
    </w:p>
    <w:tbl>
      <w:tblPr>
        <w:tblW w:w="1162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3204"/>
        <w:gridCol w:w="7002"/>
      </w:tblGrid>
      <w:tr w:rsidR="002042B4" w:rsidRPr="005E3F0C" w14:paraId="4AB64AB7" w14:textId="77777777" w:rsidTr="00B05D39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E5D90" w14:textId="77777777" w:rsidR="002042B4" w:rsidRPr="005E3F0C" w:rsidRDefault="002042B4" w:rsidP="00B05D3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n-GB"/>
              </w:rPr>
            </w:pPr>
            <w:r w:rsidRPr="005E3F0C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Most effective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183BCC" w14:textId="77777777" w:rsidR="002042B4" w:rsidRPr="005E3F0C" w:rsidRDefault="002042B4" w:rsidP="00B05D3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3F0C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GB"/>
              </w:rPr>
              <w:t>Eliminate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ADCD1" w14:textId="77777777" w:rsidR="002042B4" w:rsidRPr="005E3F0C" w:rsidRDefault="002042B4" w:rsidP="00B05D3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  <w:r w:rsidRPr="005E3F0C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Can the activity be stopped or hazard removed?</w:t>
            </w:r>
          </w:p>
        </w:tc>
      </w:tr>
      <w:tr w:rsidR="002042B4" w:rsidRPr="005E3F0C" w14:paraId="549D15AD" w14:textId="77777777" w:rsidTr="00B05D39">
        <w:trPr>
          <w:trHeight w:val="27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5D3402" w14:textId="77777777" w:rsidR="002042B4" w:rsidRPr="005E3F0C" w:rsidRDefault="002042B4" w:rsidP="00B05D3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</w:p>
          <w:p w14:paraId="3B95F4D5" w14:textId="38056C22" w:rsidR="002042B4" w:rsidRPr="005E3F0C" w:rsidRDefault="002042B4" w:rsidP="00B05D3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  <w:r w:rsidRPr="005E3F0C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F934125" w14:textId="733C1482" w:rsidR="002042B4" w:rsidRPr="005E3F0C" w:rsidRDefault="002042B4" w:rsidP="008C0A1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  <w:r w:rsidRPr="005E3F0C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6D0C1" w14:textId="77777777" w:rsidR="002042B4" w:rsidRPr="005E3F0C" w:rsidRDefault="002042B4" w:rsidP="00B05D3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3F0C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GB"/>
              </w:rPr>
              <w:t>Substitute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34B51" w14:textId="77777777" w:rsidR="002042B4" w:rsidRPr="005E3F0C" w:rsidRDefault="002042B4" w:rsidP="00B05D3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  <w:r w:rsidRPr="005E3F0C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Can the activity/object be delivered in another way?</w:t>
            </w:r>
          </w:p>
        </w:tc>
      </w:tr>
      <w:tr w:rsidR="00A0284F" w:rsidRPr="005E3F0C" w14:paraId="2CE09B2F" w14:textId="77777777" w:rsidTr="00B05D39">
        <w:trPr>
          <w:trHeight w:val="2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570FB" w14:textId="77777777" w:rsidR="00A0284F" w:rsidRPr="005E3F0C" w:rsidRDefault="00A0284F" w:rsidP="00B05D3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DC0C93" w14:textId="50D9912F" w:rsidR="00A0284F" w:rsidRPr="005E3F0C" w:rsidRDefault="00A0284F" w:rsidP="00B05D3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3F0C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GB"/>
              </w:rPr>
              <w:t>Isolate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B3082" w14:textId="30CDDC69" w:rsidR="00A0284F" w:rsidRPr="005E3F0C" w:rsidRDefault="00A0284F" w:rsidP="00B05D3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  <w:r w:rsidRPr="005E3F0C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Make sure that the risk is contained to the smallest possible area</w:t>
            </w:r>
          </w:p>
        </w:tc>
      </w:tr>
      <w:tr w:rsidR="00A0284F" w:rsidRPr="005E3F0C" w14:paraId="7C88C14E" w14:textId="77777777" w:rsidTr="00B05D39">
        <w:trPr>
          <w:trHeight w:val="2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AE1724" w14:textId="77777777" w:rsidR="00A0284F" w:rsidRPr="005E3F0C" w:rsidRDefault="00A0284F" w:rsidP="00B05D3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A9B58" w14:textId="4C4918CD" w:rsidR="00A0284F" w:rsidRPr="005E3F0C" w:rsidRDefault="00A0284F" w:rsidP="00B05D3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3F0C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GB"/>
              </w:rPr>
              <w:t>Engineering Controls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63B96" w14:textId="028E1234" w:rsidR="00A0284F" w:rsidRPr="005E3F0C" w:rsidRDefault="00A0284F" w:rsidP="00B05D3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  <w:r w:rsidRPr="005E3F0C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Emergency stop buttons, automated controls etc.</w:t>
            </w:r>
          </w:p>
        </w:tc>
      </w:tr>
      <w:tr w:rsidR="00A0284F" w:rsidRPr="005E3F0C" w14:paraId="1B02AD06" w14:textId="77777777" w:rsidTr="00B05D39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CC90B" w14:textId="77777777" w:rsidR="00A0284F" w:rsidRPr="005E3F0C" w:rsidRDefault="00A0284F" w:rsidP="00B05D3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6980A3" w14:textId="20573466" w:rsidR="00A0284F" w:rsidRPr="005E3F0C" w:rsidRDefault="00A0284F" w:rsidP="00A0284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3F0C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GB"/>
              </w:rPr>
              <w:t>Administrative controls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8DEA8" w14:textId="29BA309C" w:rsidR="00A0284F" w:rsidRPr="005E3F0C" w:rsidRDefault="00A0284F" w:rsidP="00B05D39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  <w:r w:rsidRPr="005E3F0C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Carry out the work according to a specific step by step programme with training</w:t>
            </w:r>
          </w:p>
        </w:tc>
      </w:tr>
      <w:tr w:rsidR="008C0A10" w:rsidRPr="005E3F0C" w14:paraId="33781E6E" w14:textId="77777777" w:rsidTr="00B05D39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D333D6" w14:textId="77777777" w:rsidR="008C0A10" w:rsidRPr="005E3F0C" w:rsidRDefault="008C0A10" w:rsidP="008C0A1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787C79" w14:textId="69594DF7" w:rsidR="008C0A10" w:rsidRPr="005E3F0C" w:rsidRDefault="008C0A10" w:rsidP="008C0A10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GB"/>
              </w:rPr>
            </w:pPr>
            <w:r w:rsidRPr="005E3F0C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GB"/>
              </w:rPr>
              <w:t>PPE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4BFEBB" w14:textId="39A9FB1B" w:rsidR="008C0A10" w:rsidRPr="005E3F0C" w:rsidRDefault="008C0A10" w:rsidP="008C0A1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  <w:r w:rsidRPr="005E3F0C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Use of ear defenders, hard hat, toe protectors etc.</w:t>
            </w:r>
          </w:p>
        </w:tc>
      </w:tr>
    </w:tbl>
    <w:p w14:paraId="47E3E77D" w14:textId="1F8A36EF" w:rsidR="002042B4" w:rsidRPr="00B05D39" w:rsidRDefault="00B05D39" w:rsidP="002042B4">
      <w:pPr>
        <w:spacing w:after="160" w:line="259" w:lineRule="auto"/>
        <w:rPr>
          <w:rFonts w:asciiTheme="minorHAnsi" w:hAnsiTheme="minorHAnsi"/>
          <w:sz w:val="16"/>
          <w:szCs w:val="16"/>
        </w:rPr>
      </w:pPr>
      <w:r w:rsidRPr="00B05D39">
        <w:rPr>
          <w:rFonts w:asciiTheme="minorHAnsi" w:hAnsiTheme="minorHAnsi"/>
          <w:sz w:val="16"/>
          <w:szCs w:val="16"/>
        </w:rPr>
        <w:t xml:space="preserve"> The above is prescribed under the Health and Safety at Work Act 2015.</w:t>
      </w:r>
    </w:p>
    <w:p w14:paraId="278BC5C4" w14:textId="77777777" w:rsidR="005E3F0C" w:rsidRPr="00457DD1" w:rsidRDefault="005E3F0C" w:rsidP="005E3F0C">
      <w:pPr>
        <w:spacing w:before="60" w:afterLines="60" w:after="144"/>
        <w:rPr>
          <w:rFonts w:asciiTheme="minorHAnsi" w:hAnsiTheme="minorHAnsi" w:cstheme="minorHAnsi"/>
          <w:sz w:val="22"/>
          <w:szCs w:val="22"/>
          <w:lang w:val="en-GB"/>
        </w:rPr>
      </w:pPr>
      <w:r w:rsidRPr="00EE6CC2">
        <w:rPr>
          <w:rFonts w:asciiTheme="minorHAnsi" w:hAnsiTheme="minorHAnsi" w:cstheme="minorHAnsi"/>
          <w:b/>
          <w:sz w:val="22"/>
          <w:szCs w:val="22"/>
          <w:lang w:val="en-GB"/>
        </w:rPr>
        <w:t>Please note</w:t>
      </w:r>
      <w:r w:rsidRPr="00252D0B">
        <w:rPr>
          <w:rFonts w:asciiTheme="minorHAnsi" w:hAnsiTheme="minorHAnsi" w:cstheme="minorHAnsi"/>
          <w:sz w:val="22"/>
          <w:szCs w:val="22"/>
          <w:lang w:val="en-GB"/>
        </w:rPr>
        <w:t xml:space="preserve"> that people and organisations using the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health and </w:t>
      </w:r>
      <w:r w:rsidRPr="00252D0B">
        <w:rPr>
          <w:rFonts w:asciiTheme="minorHAnsi" w:hAnsiTheme="minorHAnsi" w:cstheme="minorHAnsi"/>
          <w:sz w:val="22"/>
          <w:szCs w:val="22"/>
          <w:lang w:val="en-GB"/>
        </w:rPr>
        <w:t>safety guidance in this document are responsible for ensuring compliance with current health and safety legislation, standards, regulations, codes of practice, guidelines and acceptable health and safety good practice.</w:t>
      </w:r>
    </w:p>
    <w:p w14:paraId="02C9EFDA" w14:textId="77777777" w:rsidR="002042B4" w:rsidRPr="00BB707F" w:rsidRDefault="002042B4" w:rsidP="0042338E">
      <w:pPr>
        <w:contextualSpacing/>
        <w:rPr>
          <w:rFonts w:asciiTheme="minorHAnsi" w:hAnsiTheme="minorHAnsi" w:cstheme="minorHAnsi"/>
          <w:sz w:val="22"/>
          <w:szCs w:val="22"/>
        </w:rPr>
      </w:pPr>
    </w:p>
    <w:sectPr w:rsidR="002042B4" w:rsidRPr="00BB707F" w:rsidSect="007241BD"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C5522" w14:textId="77777777" w:rsidR="00C8489A" w:rsidRDefault="00C8489A" w:rsidP="00FB220C">
      <w:pPr>
        <w:spacing w:after="0" w:line="240" w:lineRule="auto"/>
      </w:pPr>
      <w:r>
        <w:separator/>
      </w:r>
    </w:p>
  </w:endnote>
  <w:endnote w:type="continuationSeparator" w:id="0">
    <w:p w14:paraId="37B62494" w14:textId="77777777" w:rsidR="00C8489A" w:rsidRDefault="00C8489A" w:rsidP="00FB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482C" w14:textId="557F9EE0" w:rsidR="00900AAD" w:rsidRPr="00F83772" w:rsidRDefault="00F83772" w:rsidP="00EE6FB9">
    <w:pPr>
      <w:pStyle w:val="Footer"/>
      <w:tabs>
        <w:tab w:val="clear" w:pos="9026"/>
        <w:tab w:val="right" w:pos="15168"/>
      </w:tabs>
      <w:rPr>
        <w:color w:val="FF0000"/>
        <w:sz w:val="16"/>
        <w:szCs w:val="16"/>
      </w:rPr>
    </w:pPr>
    <w:r w:rsidRPr="00F83772">
      <w:rPr>
        <w:sz w:val="16"/>
        <w:szCs w:val="16"/>
      </w:rPr>
      <w:t>HDC</w:t>
    </w:r>
    <w:r w:rsidR="00900AAD" w:rsidRPr="00F83772">
      <w:rPr>
        <w:sz w:val="16"/>
        <w:szCs w:val="16"/>
      </w:rPr>
      <w:t xml:space="preserve"> Low Impact </w:t>
    </w:r>
    <w:r w:rsidR="00467CF5" w:rsidRPr="00F83772">
      <w:rPr>
        <w:sz w:val="16"/>
        <w:szCs w:val="16"/>
      </w:rPr>
      <w:t xml:space="preserve">Health and Safety Plan </w:t>
    </w:r>
    <w:r w:rsidRPr="00F83772">
      <w:rPr>
        <w:sz w:val="16"/>
        <w:szCs w:val="16"/>
      </w:rPr>
      <w:t>April 2023</w:t>
    </w:r>
    <w:r w:rsidR="00EE6FB9">
      <w:rPr>
        <w:sz w:val="16"/>
        <w:szCs w:val="16"/>
      </w:rPr>
      <w:tab/>
    </w:r>
    <w:r w:rsidR="00EE6FB9">
      <w:rPr>
        <w:sz w:val="16"/>
        <w:szCs w:val="16"/>
      </w:rPr>
      <w:tab/>
    </w:r>
    <w:r w:rsidR="00900AAD" w:rsidRPr="00FB220C">
      <w:rPr>
        <w:sz w:val="16"/>
        <w:szCs w:val="16"/>
      </w:rPr>
      <w:fldChar w:fldCharType="begin"/>
    </w:r>
    <w:r w:rsidR="00900AAD" w:rsidRPr="00FB220C">
      <w:rPr>
        <w:sz w:val="16"/>
        <w:szCs w:val="16"/>
      </w:rPr>
      <w:instrText xml:space="preserve"> PAGE  \* Arabic  \* MERGEFORMAT </w:instrText>
    </w:r>
    <w:r w:rsidR="00900AAD" w:rsidRPr="00FB220C">
      <w:rPr>
        <w:sz w:val="16"/>
        <w:szCs w:val="16"/>
      </w:rPr>
      <w:fldChar w:fldCharType="separate"/>
    </w:r>
    <w:r w:rsidR="001D6D20">
      <w:rPr>
        <w:noProof/>
        <w:sz w:val="16"/>
        <w:szCs w:val="16"/>
      </w:rPr>
      <w:t>2</w:t>
    </w:r>
    <w:r w:rsidR="00900AAD" w:rsidRPr="00FB220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3DAF" w14:textId="77777777" w:rsidR="00C8489A" w:rsidRDefault="00C8489A" w:rsidP="00FB220C">
      <w:pPr>
        <w:spacing w:after="0" w:line="240" w:lineRule="auto"/>
      </w:pPr>
      <w:r>
        <w:separator/>
      </w:r>
    </w:p>
  </w:footnote>
  <w:footnote w:type="continuationSeparator" w:id="0">
    <w:p w14:paraId="5455EBE4" w14:textId="77777777" w:rsidR="00C8489A" w:rsidRDefault="00C8489A" w:rsidP="00FB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4AE"/>
    <w:multiLevelType w:val="hybridMultilevel"/>
    <w:tmpl w:val="C9020D4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01D4F"/>
    <w:multiLevelType w:val="hybridMultilevel"/>
    <w:tmpl w:val="604CBEC0"/>
    <w:lvl w:ilvl="0" w:tplc="C1E62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C462B"/>
    <w:multiLevelType w:val="hybridMultilevel"/>
    <w:tmpl w:val="489CE7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61BF3"/>
    <w:multiLevelType w:val="hybridMultilevel"/>
    <w:tmpl w:val="E00484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75A69"/>
    <w:multiLevelType w:val="hybridMultilevel"/>
    <w:tmpl w:val="71E6E7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435DB"/>
    <w:multiLevelType w:val="hybridMultilevel"/>
    <w:tmpl w:val="0DAA7C50"/>
    <w:lvl w:ilvl="0" w:tplc="89389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92396"/>
    <w:multiLevelType w:val="hybridMultilevel"/>
    <w:tmpl w:val="F9F48A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50ED"/>
    <w:multiLevelType w:val="hybridMultilevel"/>
    <w:tmpl w:val="7E66AE1C"/>
    <w:lvl w:ilvl="0" w:tplc="53E2921A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C12443"/>
    <w:multiLevelType w:val="hybridMultilevel"/>
    <w:tmpl w:val="8F4E3C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37AB3"/>
    <w:multiLevelType w:val="hybridMultilevel"/>
    <w:tmpl w:val="FBA445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31709B"/>
    <w:multiLevelType w:val="hybridMultilevel"/>
    <w:tmpl w:val="57D4BD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F3006"/>
    <w:multiLevelType w:val="hybridMultilevel"/>
    <w:tmpl w:val="46C8D2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261917"/>
    <w:multiLevelType w:val="hybridMultilevel"/>
    <w:tmpl w:val="1130C754"/>
    <w:lvl w:ilvl="0" w:tplc="9D789C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F36D3"/>
    <w:multiLevelType w:val="multilevel"/>
    <w:tmpl w:val="E0E6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8B3E03"/>
    <w:multiLevelType w:val="hybridMultilevel"/>
    <w:tmpl w:val="75908CA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ya Glavas">
    <w15:presenceInfo w15:providerId="AD" w15:userId="S-1-5-21-8915387-223021416-324685044-14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EA"/>
    <w:rsid w:val="00030B73"/>
    <w:rsid w:val="00054175"/>
    <w:rsid w:val="00071851"/>
    <w:rsid w:val="00074823"/>
    <w:rsid w:val="00096292"/>
    <w:rsid w:val="00150A32"/>
    <w:rsid w:val="00172A83"/>
    <w:rsid w:val="001822AF"/>
    <w:rsid w:val="00192E45"/>
    <w:rsid w:val="001D6D20"/>
    <w:rsid w:val="001E02CA"/>
    <w:rsid w:val="001E59B0"/>
    <w:rsid w:val="001F51DC"/>
    <w:rsid w:val="001F68DC"/>
    <w:rsid w:val="001F6F67"/>
    <w:rsid w:val="002042B4"/>
    <w:rsid w:val="00257888"/>
    <w:rsid w:val="00270BC2"/>
    <w:rsid w:val="00306D16"/>
    <w:rsid w:val="00320048"/>
    <w:rsid w:val="00325C1D"/>
    <w:rsid w:val="003674DE"/>
    <w:rsid w:val="003C5118"/>
    <w:rsid w:val="003C7F9B"/>
    <w:rsid w:val="003D255F"/>
    <w:rsid w:val="003E1E4A"/>
    <w:rsid w:val="003E5F58"/>
    <w:rsid w:val="004051B4"/>
    <w:rsid w:val="00407E4E"/>
    <w:rsid w:val="00411778"/>
    <w:rsid w:val="0042338E"/>
    <w:rsid w:val="00443962"/>
    <w:rsid w:val="004478C7"/>
    <w:rsid w:val="00455A49"/>
    <w:rsid w:val="00463A78"/>
    <w:rsid w:val="00467CF5"/>
    <w:rsid w:val="00487F0A"/>
    <w:rsid w:val="004E1E32"/>
    <w:rsid w:val="004F7DD7"/>
    <w:rsid w:val="00513018"/>
    <w:rsid w:val="0051308E"/>
    <w:rsid w:val="00522C1F"/>
    <w:rsid w:val="00524FA5"/>
    <w:rsid w:val="00531AA9"/>
    <w:rsid w:val="005338A7"/>
    <w:rsid w:val="005516CE"/>
    <w:rsid w:val="00562910"/>
    <w:rsid w:val="00571203"/>
    <w:rsid w:val="00583D5F"/>
    <w:rsid w:val="005C76DF"/>
    <w:rsid w:val="005E3F0C"/>
    <w:rsid w:val="005E4408"/>
    <w:rsid w:val="00640BBA"/>
    <w:rsid w:val="00641639"/>
    <w:rsid w:val="00647AB4"/>
    <w:rsid w:val="00660B15"/>
    <w:rsid w:val="006A2BDC"/>
    <w:rsid w:val="006A49E1"/>
    <w:rsid w:val="006B3C4D"/>
    <w:rsid w:val="006C3A26"/>
    <w:rsid w:val="006C6F19"/>
    <w:rsid w:val="006D28E7"/>
    <w:rsid w:val="006E639B"/>
    <w:rsid w:val="006F0E40"/>
    <w:rsid w:val="00704CF3"/>
    <w:rsid w:val="007241BD"/>
    <w:rsid w:val="00726A29"/>
    <w:rsid w:val="00727C51"/>
    <w:rsid w:val="00734543"/>
    <w:rsid w:val="00735915"/>
    <w:rsid w:val="00736842"/>
    <w:rsid w:val="0077573F"/>
    <w:rsid w:val="00795517"/>
    <w:rsid w:val="007B0BD1"/>
    <w:rsid w:val="007C2FCF"/>
    <w:rsid w:val="007E14D6"/>
    <w:rsid w:val="007F0485"/>
    <w:rsid w:val="007F1C7B"/>
    <w:rsid w:val="00825902"/>
    <w:rsid w:val="00843A6B"/>
    <w:rsid w:val="008819F5"/>
    <w:rsid w:val="00897A06"/>
    <w:rsid w:val="008A052E"/>
    <w:rsid w:val="008A40EA"/>
    <w:rsid w:val="008C0A10"/>
    <w:rsid w:val="008C3086"/>
    <w:rsid w:val="008C6625"/>
    <w:rsid w:val="008D5882"/>
    <w:rsid w:val="008E082E"/>
    <w:rsid w:val="00900AAD"/>
    <w:rsid w:val="009173B1"/>
    <w:rsid w:val="00920B93"/>
    <w:rsid w:val="0096545E"/>
    <w:rsid w:val="0097071F"/>
    <w:rsid w:val="0099324D"/>
    <w:rsid w:val="009A0FD8"/>
    <w:rsid w:val="009A0FFF"/>
    <w:rsid w:val="009A79BF"/>
    <w:rsid w:val="009B473B"/>
    <w:rsid w:val="009B5995"/>
    <w:rsid w:val="009E61F0"/>
    <w:rsid w:val="009F4B3E"/>
    <w:rsid w:val="00A0284F"/>
    <w:rsid w:val="00A56C22"/>
    <w:rsid w:val="00A660B0"/>
    <w:rsid w:val="00A74E55"/>
    <w:rsid w:val="00A81841"/>
    <w:rsid w:val="00A81DFB"/>
    <w:rsid w:val="00AC2DA2"/>
    <w:rsid w:val="00AE1798"/>
    <w:rsid w:val="00AE615F"/>
    <w:rsid w:val="00B05D39"/>
    <w:rsid w:val="00B0661F"/>
    <w:rsid w:val="00B37CA2"/>
    <w:rsid w:val="00B450F2"/>
    <w:rsid w:val="00B46D1C"/>
    <w:rsid w:val="00B546C7"/>
    <w:rsid w:val="00B61541"/>
    <w:rsid w:val="00B62A9A"/>
    <w:rsid w:val="00BB707F"/>
    <w:rsid w:val="00BE726A"/>
    <w:rsid w:val="00C467E2"/>
    <w:rsid w:val="00C7356E"/>
    <w:rsid w:val="00C8489A"/>
    <w:rsid w:val="00CB54A5"/>
    <w:rsid w:val="00D1753E"/>
    <w:rsid w:val="00D43E21"/>
    <w:rsid w:val="00D44BF3"/>
    <w:rsid w:val="00D500D9"/>
    <w:rsid w:val="00D543CA"/>
    <w:rsid w:val="00D8707F"/>
    <w:rsid w:val="00DA1BA8"/>
    <w:rsid w:val="00DB5874"/>
    <w:rsid w:val="00DE0DCD"/>
    <w:rsid w:val="00DE5DB2"/>
    <w:rsid w:val="00E0342A"/>
    <w:rsid w:val="00E17E1C"/>
    <w:rsid w:val="00E34D07"/>
    <w:rsid w:val="00E434B4"/>
    <w:rsid w:val="00E46F10"/>
    <w:rsid w:val="00E8140D"/>
    <w:rsid w:val="00E93044"/>
    <w:rsid w:val="00EA116E"/>
    <w:rsid w:val="00EC70CE"/>
    <w:rsid w:val="00ED671B"/>
    <w:rsid w:val="00EE6FB9"/>
    <w:rsid w:val="00F24FE0"/>
    <w:rsid w:val="00F35BB0"/>
    <w:rsid w:val="00F83772"/>
    <w:rsid w:val="00F83E38"/>
    <w:rsid w:val="00FB220C"/>
    <w:rsid w:val="00FB47FB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43BA"/>
  <w15:docId w15:val="{15260343-2E88-4BF1-9637-6494A9EB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3E"/>
  </w:style>
  <w:style w:type="paragraph" w:styleId="Heading1">
    <w:name w:val="heading 1"/>
    <w:basedOn w:val="Normal"/>
    <w:next w:val="Normal"/>
    <w:link w:val="Heading1Char"/>
    <w:uiPriority w:val="9"/>
    <w:qFormat/>
    <w:rsid w:val="009F4B3E"/>
    <w:pPr>
      <w:keepNext/>
      <w:keepLines/>
      <w:spacing w:before="480" w:after="0" w:line="24" w:lineRule="atLeas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B3E"/>
    <w:pPr>
      <w:keepNext/>
      <w:keepLines/>
      <w:spacing w:before="200" w:after="0" w:line="24" w:lineRule="atLeas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B3E"/>
    <w:pPr>
      <w:keepNext/>
      <w:keepLines/>
      <w:spacing w:before="200" w:after="0" w:line="24" w:lineRule="atLeas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D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6D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6D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6D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B3E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4B3E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4B3E"/>
    <w:rPr>
      <w:rFonts w:eastAsiaTheme="majorEastAsia" w:cstheme="majorBidi"/>
      <w:b/>
      <w:bCs/>
    </w:rPr>
  </w:style>
  <w:style w:type="paragraph" w:styleId="NoSpacing">
    <w:name w:val="No Spacing"/>
    <w:uiPriority w:val="1"/>
    <w:rsid w:val="00192E4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1F6F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3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4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74E55"/>
    <w:rPr>
      <w:color w:val="0000FF"/>
      <w:u w:val="single"/>
    </w:rPr>
  </w:style>
  <w:style w:type="table" w:styleId="TableGrid">
    <w:name w:val="Table Grid"/>
    <w:basedOn w:val="TableNormal"/>
    <w:uiPriority w:val="39"/>
    <w:rsid w:val="0044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0C"/>
  </w:style>
  <w:style w:type="paragraph" w:styleId="Footer">
    <w:name w:val="footer"/>
    <w:basedOn w:val="Normal"/>
    <w:link w:val="FooterChar"/>
    <w:uiPriority w:val="99"/>
    <w:unhideWhenUsed/>
    <w:rsid w:val="00FB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0C"/>
  </w:style>
  <w:style w:type="character" w:customStyle="1" w:styleId="Heading4Char">
    <w:name w:val="Heading 4 Char"/>
    <w:basedOn w:val="DefaultParagraphFont"/>
    <w:link w:val="Heading4"/>
    <w:uiPriority w:val="9"/>
    <w:rsid w:val="00306D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06D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06D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06D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06D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B0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3ad454-a4b4-421f-8a78-a82e540b99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0D74CB68C84AACA9412D0DFFF8C7" ma:contentTypeVersion="14" ma:contentTypeDescription="Create a new document." ma:contentTypeScope="" ma:versionID="06568ab76cb9d84512abc3ec132fdd5e">
  <xsd:schema xmlns:xsd="http://www.w3.org/2001/XMLSchema" xmlns:xs="http://www.w3.org/2001/XMLSchema" xmlns:p="http://schemas.microsoft.com/office/2006/metadata/properties" xmlns:ns3="f83ad454-a4b4-421f-8a78-a82e540b9914" xmlns:ns4="9fcc2496-c2a0-4493-9775-d1b06a91f64c" targetNamespace="http://schemas.microsoft.com/office/2006/metadata/properties" ma:root="true" ma:fieldsID="08d3e6c40d153cca65b24e4706190e91" ns3:_="" ns4:_="">
    <xsd:import namespace="f83ad454-a4b4-421f-8a78-a82e540b9914"/>
    <xsd:import namespace="9fcc2496-c2a0-4493-9775-d1b06a91f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d454-a4b4-421f-8a78-a82e540b9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2496-c2a0-4493-9775-d1b06a91f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FA1A6-D8EE-484B-B26A-46D3D16F9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9B09B-EB4D-4549-85E4-276D34AFB572}">
  <ds:schemaRefs>
    <ds:schemaRef ds:uri="http://schemas.microsoft.com/office/2006/metadata/properties"/>
    <ds:schemaRef ds:uri="http://schemas.microsoft.com/office/infopath/2007/PartnerControls"/>
    <ds:schemaRef ds:uri="f83ad454-a4b4-421f-8a78-a82e540b9914"/>
  </ds:schemaRefs>
</ds:datastoreItem>
</file>

<file path=customXml/itemProps3.xml><?xml version="1.0" encoding="utf-8"?>
<ds:datastoreItem xmlns:ds="http://schemas.openxmlformats.org/officeDocument/2006/customXml" ds:itemID="{60AB8225-6508-4953-BD06-E7E86512F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ad454-a4b4-421f-8a78-a82e540b9914"/>
    <ds:schemaRef ds:uri="9fcc2496-c2a0-4493-9775-d1b06a91f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F48410-5631-4B73-979D-CD8F1AE9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Brooke</dc:creator>
  <cp:lastModifiedBy>Chloe Wilson</cp:lastModifiedBy>
  <cp:revision>3</cp:revision>
  <cp:lastPrinted>2016-07-13T23:55:00Z</cp:lastPrinted>
  <dcterms:created xsi:type="dcterms:W3CDTF">2023-05-07T22:48:00Z</dcterms:created>
  <dcterms:modified xsi:type="dcterms:W3CDTF">2023-05-07T22:53:00Z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A7230899</vt:lpwstr>
  </property>
  <property fmtid="{D5CDD505-2E9C-101B-9397-08002B2CF9AE}" pid="4" name="Objective-Title">
    <vt:lpwstr>Event Risk Control Plan July 2016</vt:lpwstr>
  </property>
  <property fmtid="{D5CDD505-2E9C-101B-9397-08002B2CF9AE}" pid="5" name="Objective-Comment">
    <vt:lpwstr/>
  </property>
  <property fmtid="{D5CDD505-2E9C-101B-9397-08002B2CF9AE}" pid="6" name="Objective-CreationStamp">
    <vt:filetime>2016-07-25T01:18:48Z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2016-07-25T02:01:18Z</vt:filetime>
  </property>
  <property fmtid="{D5CDD505-2E9C-101B-9397-08002B2CF9AE}" pid="10" name="Objective-ModificationStamp">
    <vt:filetime>2016-08-18T01:39:31Z</vt:filetime>
  </property>
  <property fmtid="{D5CDD505-2E9C-101B-9397-08002B2CF9AE}" pid="11" name="Objective-Owner">
    <vt:lpwstr>Jenna Quay</vt:lpwstr>
  </property>
  <property fmtid="{D5CDD505-2E9C-101B-9397-08002B2CF9AE}" pid="12" name="Objective-Path">
    <vt:lpwstr>TCC Global Folder:1. Activity:Tauranga's Future:Strategic and City Events:Administration of Strategic and City Events:Event Facilitation Templates:</vt:lpwstr>
  </property>
  <property fmtid="{D5CDD505-2E9C-101B-9397-08002B2CF9AE}" pid="13" name="Objective-Parent">
    <vt:lpwstr>Event Facilitation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Staff]</vt:lpwstr>
  </property>
  <property fmtid="{D5CDD505-2E9C-101B-9397-08002B2CF9AE}" pid="20" name="Objective-Caveats">
    <vt:lpwstr/>
  </property>
  <property fmtid="{D5CDD505-2E9C-101B-9397-08002B2CF9AE}" pid="21" name="Objective-Business Type [system]">
    <vt:lpwstr/>
  </property>
  <property fmtid="{D5CDD505-2E9C-101B-9397-08002B2CF9AE}" pid="22" name="Objective-Date on Document [system]">
    <vt:lpwstr/>
  </property>
  <property fmtid="{D5CDD505-2E9C-101B-9397-08002B2CF9AE}" pid="23" name="Objective-Date Received [system]">
    <vt:lpwstr/>
  </property>
  <property fmtid="{D5CDD505-2E9C-101B-9397-08002B2CF9AE}" pid="24" name="Objective-Ozone Contact [system]">
    <vt:lpwstr/>
  </property>
  <property fmtid="{D5CDD505-2E9C-101B-9397-08002B2CF9AE}" pid="25" name="Objective-Internal Reference [system]">
    <vt:lpwstr/>
  </property>
  <property fmtid="{D5CDD505-2E9C-101B-9397-08002B2CF9AE}" pid="26" name="Objective-Hardcopy Location [system]">
    <vt:lpwstr/>
  </property>
  <property fmtid="{D5CDD505-2E9C-101B-9397-08002B2CF9AE}" pid="27" name="Objective-User Disposed [system]">
    <vt:lpwstr/>
  </property>
  <property fmtid="{D5CDD505-2E9C-101B-9397-08002B2CF9AE}" pid="28" name="Objective-AssetID [system]">
    <vt:lpwstr/>
  </property>
  <property fmtid="{D5CDD505-2E9C-101B-9397-08002B2CF9AE}" pid="29" name="Objective-OzoneID [system]">
    <vt:lpwstr/>
  </property>
  <property fmtid="{D5CDD505-2E9C-101B-9397-08002B2CF9AE}" pid="30" name="Objective-EsriAttachmentId [system]">
    <vt:lpwstr/>
  </property>
  <property fmtid="{D5CDD505-2E9C-101B-9397-08002B2CF9AE}" pid="31" name="Objective-EsriId [system]">
    <vt:lpwstr/>
  </property>
  <property fmtid="{D5CDD505-2E9C-101B-9397-08002B2CF9AE}" pid="32" name="Objective-WorkOrderID [system]">
    <vt:lpwstr/>
  </property>
  <property fmtid="{D5CDD505-2E9C-101B-9397-08002B2CF9AE}" pid="33" name="Objective-Connect Creator [system]">
    <vt:lpwstr/>
  </property>
  <property fmtid="{D5CDD505-2E9C-101B-9397-08002B2CF9AE}" pid="34" name="ContentTypeId">
    <vt:lpwstr>0x01010032F50D74CB68C84AACA9412D0DFFF8C7</vt:lpwstr>
  </property>
</Properties>
</file>